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7C" w:rsidRPr="00E54F31" w:rsidRDefault="002C4A7C" w:rsidP="002C4A7C">
      <w:pPr>
        <w:adjustRightInd w:val="0"/>
        <w:spacing w:line="560" w:lineRule="exact"/>
        <w:jc w:val="center"/>
        <w:rPr>
          <w:rFonts w:eastAsia="方正小标宋简体" w:cs="宋体" w:hint="eastAsia"/>
          <w:color w:val="000000"/>
          <w:kern w:val="0"/>
          <w:sz w:val="44"/>
          <w:szCs w:val="44"/>
        </w:rPr>
      </w:pPr>
      <w:r w:rsidRPr="00E54F31">
        <w:rPr>
          <w:rFonts w:eastAsia="方正小标宋简体" w:cs="宋体" w:hint="eastAsia"/>
          <w:color w:val="000000"/>
          <w:kern w:val="0"/>
          <w:sz w:val="44"/>
          <w:szCs w:val="44"/>
        </w:rPr>
        <w:t>天津市高等学校实验室危险化学品安全</w:t>
      </w:r>
    </w:p>
    <w:p w:rsidR="002C4A7C" w:rsidRPr="00B90085" w:rsidRDefault="002C4A7C" w:rsidP="002C4A7C">
      <w:pPr>
        <w:adjustRightInd w:val="0"/>
        <w:spacing w:line="560" w:lineRule="exact"/>
        <w:jc w:val="center"/>
        <w:rPr>
          <w:rFonts w:ascii="方正小标宋简体" w:eastAsia="方正小标宋简体" w:cs="宋体" w:hint="eastAsia"/>
          <w:color w:val="000000"/>
          <w:kern w:val="0"/>
          <w:sz w:val="44"/>
          <w:szCs w:val="44"/>
        </w:rPr>
      </w:pPr>
      <w:r w:rsidRPr="00E54F31">
        <w:rPr>
          <w:rFonts w:eastAsia="方正小标宋简体" w:cs="宋体" w:hint="eastAsia"/>
          <w:color w:val="000000"/>
          <w:kern w:val="0"/>
          <w:sz w:val="44"/>
          <w:szCs w:val="44"/>
        </w:rPr>
        <w:t>管理办法</w:t>
      </w:r>
      <w:r w:rsidRPr="00B90085">
        <w:rPr>
          <w:rFonts w:ascii="方正小标宋简体" w:eastAsia="方正小标宋简体" w:cs="宋体" w:hint="eastAsia"/>
          <w:color w:val="000000"/>
          <w:kern w:val="0"/>
          <w:sz w:val="44"/>
          <w:szCs w:val="44"/>
        </w:rPr>
        <w:t>（试行）</w:t>
      </w:r>
    </w:p>
    <w:p w:rsidR="002C4A7C" w:rsidRPr="00E54F31" w:rsidRDefault="002C4A7C" w:rsidP="002C4A7C">
      <w:pPr>
        <w:adjustRightInd w:val="0"/>
        <w:spacing w:line="560" w:lineRule="exact"/>
        <w:jc w:val="center"/>
        <w:rPr>
          <w:rFonts w:eastAsia="方正小标宋简体" w:cs="宋体" w:hint="eastAsia"/>
          <w:color w:val="000000"/>
          <w:kern w:val="0"/>
          <w:sz w:val="44"/>
          <w:szCs w:val="44"/>
        </w:rPr>
      </w:pPr>
    </w:p>
    <w:p w:rsidR="002C4A7C" w:rsidRPr="00E54F31" w:rsidRDefault="002C4A7C" w:rsidP="002C4A7C">
      <w:pPr>
        <w:adjustRightInd w:val="0"/>
        <w:spacing w:line="560" w:lineRule="exact"/>
        <w:jc w:val="center"/>
        <w:rPr>
          <w:rFonts w:eastAsia="黑体" w:cs="宋体" w:hint="eastAsia"/>
          <w:color w:val="000000"/>
          <w:kern w:val="0"/>
          <w:szCs w:val="32"/>
        </w:rPr>
      </w:pPr>
      <w:r w:rsidRPr="00E54F31">
        <w:rPr>
          <w:rFonts w:eastAsia="黑体" w:hAnsi="黑体" w:cs="宋体" w:hint="eastAsia"/>
          <w:color w:val="000000"/>
          <w:kern w:val="0"/>
          <w:szCs w:val="32"/>
        </w:rPr>
        <w:t>第一章</w:t>
      </w:r>
      <w:r w:rsidRPr="00E54F31">
        <w:rPr>
          <w:rFonts w:eastAsia="黑体" w:cs="宋体" w:hint="eastAsia"/>
          <w:color w:val="000000"/>
          <w:kern w:val="0"/>
          <w:szCs w:val="32"/>
        </w:rPr>
        <w:t xml:space="preserve"> </w:t>
      </w:r>
      <w:r w:rsidRPr="00E54F31">
        <w:rPr>
          <w:rFonts w:eastAsia="黑体" w:hAnsi="黑体" w:cs="宋体" w:hint="eastAsia"/>
          <w:color w:val="000000"/>
          <w:kern w:val="0"/>
          <w:szCs w:val="32"/>
        </w:rPr>
        <w:t>总则</w:t>
      </w:r>
    </w:p>
    <w:p w:rsidR="002C4A7C" w:rsidRPr="00E54F31" w:rsidRDefault="002C4A7C" w:rsidP="002C4A7C">
      <w:pPr>
        <w:adjustRightInd w:val="0"/>
        <w:spacing w:line="560" w:lineRule="exact"/>
        <w:ind w:firstLine="640"/>
        <w:rPr>
          <w:rFonts w:cs="宋体" w:hint="eastAsia"/>
          <w:kern w:val="0"/>
          <w:szCs w:val="32"/>
        </w:rPr>
      </w:pPr>
      <w:r w:rsidRPr="00FB13E0">
        <w:rPr>
          <w:rFonts w:cs="宋体" w:hint="eastAsia"/>
          <w:b/>
          <w:kern w:val="0"/>
          <w:szCs w:val="32"/>
        </w:rPr>
        <w:t>第一条</w:t>
      </w:r>
      <w:r w:rsidRPr="00E54F31">
        <w:rPr>
          <w:rFonts w:cs="宋体" w:hint="eastAsia"/>
          <w:kern w:val="0"/>
          <w:szCs w:val="32"/>
        </w:rPr>
        <w:t xml:space="preserve"> </w:t>
      </w:r>
      <w:r w:rsidRPr="00E54F31">
        <w:rPr>
          <w:rFonts w:hAnsi="仿宋_GB2312" w:cs="宋体" w:hint="eastAsia"/>
        </w:rPr>
        <w:t>认真贯彻</w:t>
      </w:r>
      <w:r w:rsidRPr="00E54F31">
        <w:rPr>
          <w:rFonts w:hAnsi="仿宋_GB2312" w:cs="宋体" w:hint="eastAsia"/>
          <w:szCs w:val="32"/>
        </w:rPr>
        <w:t>《中华人民共和国安全生产法》（中华人民共和国主席令第</w:t>
      </w:r>
      <w:r w:rsidRPr="00E54F31">
        <w:rPr>
          <w:rFonts w:cs="宋体" w:hint="eastAsia"/>
          <w:szCs w:val="32"/>
        </w:rPr>
        <w:t>13</w:t>
      </w:r>
      <w:r w:rsidRPr="00E54F31">
        <w:rPr>
          <w:rFonts w:hAnsi="仿宋_GB2312" w:cs="宋体" w:hint="eastAsia"/>
          <w:szCs w:val="32"/>
        </w:rPr>
        <w:t>号）</w:t>
      </w:r>
      <w:r w:rsidRPr="00E54F31">
        <w:rPr>
          <w:rFonts w:hAnsi="仿宋_GB2312" w:cs="宋体" w:hint="eastAsia"/>
        </w:rPr>
        <w:t>全面落实</w:t>
      </w:r>
      <w:r w:rsidRPr="00E54F31">
        <w:rPr>
          <w:rFonts w:cs="宋体" w:hint="eastAsia"/>
        </w:rPr>
        <w:t>“</w:t>
      </w:r>
      <w:r w:rsidRPr="00E54F31">
        <w:rPr>
          <w:rFonts w:hAnsi="仿宋_GB2312" w:cs="宋体" w:hint="eastAsia"/>
        </w:rPr>
        <w:t>安全第一、预防为主、综合治理</w:t>
      </w:r>
      <w:r w:rsidRPr="00E54F31">
        <w:rPr>
          <w:rFonts w:cs="宋体" w:hint="eastAsia"/>
        </w:rPr>
        <w:t>”</w:t>
      </w:r>
      <w:r w:rsidRPr="00E54F31">
        <w:rPr>
          <w:rFonts w:hAnsi="仿宋_GB2312" w:cs="宋体" w:hint="eastAsia"/>
        </w:rPr>
        <w:t>的方针，</w:t>
      </w:r>
      <w:r w:rsidRPr="00E54F31">
        <w:rPr>
          <w:rFonts w:cs="宋体" w:hint="eastAsia"/>
          <w:kern w:val="0"/>
          <w:szCs w:val="32"/>
        </w:rPr>
        <w:t>根据《危险化学品安全管理条例》（中华人民共和国国务院令第591号）、《天津市危险化学品安全管理办法》（津政令第11号）和《安全天津建设纲要（2015-2020年）》，</w:t>
      </w:r>
      <w:r w:rsidRPr="00E54F31">
        <w:rPr>
          <w:rFonts w:hAnsi="仿宋_GB2312" w:cs="宋体" w:hint="eastAsia"/>
        </w:rPr>
        <w:t>深入推进依法治安、体制强安、科技兴安、文化创安，</w:t>
      </w:r>
      <w:r w:rsidRPr="00E54F31">
        <w:rPr>
          <w:rFonts w:cs="宋体" w:hint="eastAsia"/>
          <w:kern w:val="0"/>
          <w:szCs w:val="32"/>
        </w:rPr>
        <w:t>为落实《天津市高等学校实验室安全管理办法（试行）》，做好实验室危险化学品安全管理，保障生命和财产安全，保护环境，制定本办法。</w:t>
      </w:r>
    </w:p>
    <w:p w:rsidR="002C4A7C" w:rsidRPr="00E54F31" w:rsidRDefault="002C4A7C" w:rsidP="002C4A7C">
      <w:pPr>
        <w:adjustRightInd w:val="0"/>
        <w:spacing w:line="560" w:lineRule="exact"/>
        <w:ind w:firstLine="640"/>
        <w:rPr>
          <w:rFonts w:cs="宋体" w:hint="eastAsia"/>
          <w:color w:val="000000"/>
          <w:kern w:val="0"/>
          <w:szCs w:val="32"/>
        </w:rPr>
      </w:pPr>
      <w:r w:rsidRPr="00FB13E0">
        <w:rPr>
          <w:rFonts w:cs="宋体" w:hint="eastAsia"/>
          <w:b/>
          <w:color w:val="000000"/>
          <w:kern w:val="0"/>
          <w:szCs w:val="32"/>
        </w:rPr>
        <w:t>第二条</w:t>
      </w:r>
      <w:r w:rsidRPr="00E54F31">
        <w:rPr>
          <w:rFonts w:cs="宋体" w:hint="eastAsia"/>
          <w:color w:val="000000"/>
          <w:kern w:val="0"/>
          <w:szCs w:val="32"/>
        </w:rPr>
        <w:t xml:space="preserve"> 本办法中的危险化学品是指《危险化学品目录（2015版）》（以下简称《目录》）中所列的所有化学品（国家明令禁止使用的化学品除外），易制</w:t>
      </w:r>
      <w:proofErr w:type="gramStart"/>
      <w:r w:rsidRPr="00E54F31">
        <w:rPr>
          <w:rFonts w:cs="宋体" w:hint="eastAsia"/>
          <w:color w:val="000000"/>
          <w:kern w:val="0"/>
          <w:szCs w:val="32"/>
        </w:rPr>
        <w:t>爆</w:t>
      </w:r>
      <w:proofErr w:type="gramEnd"/>
      <w:r w:rsidRPr="00E54F31">
        <w:rPr>
          <w:rFonts w:cs="宋体" w:hint="eastAsia"/>
          <w:color w:val="000000"/>
          <w:kern w:val="0"/>
          <w:szCs w:val="32"/>
        </w:rPr>
        <w:t>危险化学品、易制毒化学品应符合《易制爆危险化学品名录》（2011版）《易制毒化学品管理条例》（2014年修订，国务院令第653号）规定。工业产品的CAS号与《目录》所列危险化学品CAS号相同时（不论其中文名称是否一致），即可认为是同一危险化学品。</w:t>
      </w:r>
    </w:p>
    <w:p w:rsidR="002C4A7C" w:rsidRPr="00E54F31" w:rsidRDefault="002C4A7C" w:rsidP="002C4A7C">
      <w:pPr>
        <w:adjustRightInd w:val="0"/>
        <w:spacing w:line="560" w:lineRule="exact"/>
        <w:ind w:firstLine="640"/>
        <w:rPr>
          <w:rFonts w:cs="宋体" w:hint="eastAsia"/>
          <w:color w:val="000000"/>
          <w:kern w:val="0"/>
          <w:szCs w:val="32"/>
        </w:rPr>
      </w:pPr>
      <w:r w:rsidRPr="00E54F31">
        <w:rPr>
          <w:rFonts w:cs="宋体" w:hint="eastAsia"/>
          <w:color w:val="000000"/>
          <w:kern w:val="0"/>
          <w:szCs w:val="32"/>
        </w:rPr>
        <w:t>主要成分均为列入《目录》的危险化学品，并且主要成分质量比或体积比之和不小于70%的混合物（经鉴定不属于危险化学品确定原则的除外），可视其为危险化学品并</w:t>
      </w:r>
      <w:proofErr w:type="gramStart"/>
      <w:r w:rsidRPr="00E54F31">
        <w:rPr>
          <w:rFonts w:cs="宋体" w:hint="eastAsia"/>
          <w:color w:val="000000"/>
          <w:kern w:val="0"/>
          <w:szCs w:val="32"/>
        </w:rPr>
        <w:t>按危险</w:t>
      </w:r>
      <w:proofErr w:type="gramEnd"/>
      <w:r w:rsidRPr="00E54F31">
        <w:rPr>
          <w:rFonts w:cs="宋体" w:hint="eastAsia"/>
          <w:color w:val="000000"/>
          <w:kern w:val="0"/>
          <w:szCs w:val="32"/>
        </w:rPr>
        <w:t>化学品进行</w:t>
      </w:r>
      <w:r w:rsidRPr="00E54F31">
        <w:rPr>
          <w:rFonts w:cs="宋体" w:hint="eastAsia"/>
          <w:color w:val="000000"/>
          <w:kern w:val="0"/>
          <w:szCs w:val="32"/>
        </w:rPr>
        <w:lastRenderedPageBreak/>
        <w:t>管理。</w:t>
      </w:r>
    </w:p>
    <w:p w:rsidR="002C4A7C" w:rsidRPr="00E54F31" w:rsidRDefault="002C4A7C" w:rsidP="002C4A7C">
      <w:pPr>
        <w:adjustRightInd w:val="0"/>
        <w:spacing w:line="560" w:lineRule="exact"/>
        <w:ind w:firstLine="640"/>
        <w:rPr>
          <w:rFonts w:cs="宋体" w:hint="eastAsia"/>
          <w:color w:val="000000"/>
          <w:kern w:val="0"/>
          <w:szCs w:val="32"/>
        </w:rPr>
      </w:pPr>
      <w:r w:rsidRPr="00E54F31">
        <w:rPr>
          <w:rFonts w:cs="宋体" w:hint="eastAsia"/>
          <w:color w:val="000000"/>
          <w:kern w:val="0"/>
          <w:szCs w:val="32"/>
        </w:rPr>
        <w:t>对于主要成分均为列入《目录》的危险化学品，并且主要成分质量比或体积比之和小于70%的混合物或危险特性尚未确定的化学品，根据《化学品物理危险性鉴定与分类管理办法》（国家安全监管总局令第60号）及其他相关规定进行鉴定分类，经过鉴定分类属于危险化学品确定原则的，按照危险化学品进行管理。</w:t>
      </w:r>
    </w:p>
    <w:p w:rsidR="002C4A7C" w:rsidRPr="00E54F31" w:rsidRDefault="002C4A7C" w:rsidP="002C4A7C">
      <w:pPr>
        <w:adjustRightInd w:val="0"/>
        <w:spacing w:line="560" w:lineRule="exact"/>
        <w:ind w:firstLine="640"/>
        <w:rPr>
          <w:rFonts w:cs="宋体" w:hint="eastAsia"/>
          <w:color w:val="000000"/>
          <w:kern w:val="0"/>
          <w:szCs w:val="32"/>
        </w:rPr>
      </w:pPr>
      <w:r w:rsidRPr="00E54F31">
        <w:rPr>
          <w:rFonts w:cs="宋体" w:hint="eastAsia"/>
          <w:color w:val="000000"/>
          <w:kern w:val="0"/>
          <w:szCs w:val="32"/>
        </w:rPr>
        <w:t>化学品只要满足《目录》中序号第2828项闪点判定标准即属于第2828项危险化学品。</w:t>
      </w:r>
    </w:p>
    <w:p w:rsidR="002C4A7C" w:rsidRPr="00E54F31" w:rsidRDefault="002C4A7C" w:rsidP="002C4A7C">
      <w:pPr>
        <w:adjustRightInd w:val="0"/>
        <w:spacing w:line="560" w:lineRule="exact"/>
        <w:ind w:firstLine="640"/>
        <w:rPr>
          <w:rFonts w:cs="宋体" w:hint="eastAsia"/>
          <w:color w:val="000000"/>
          <w:kern w:val="0"/>
          <w:szCs w:val="32"/>
        </w:rPr>
      </w:pPr>
      <w:r w:rsidRPr="00E54F31">
        <w:rPr>
          <w:rFonts w:cs="宋体" w:hint="eastAsia"/>
          <w:color w:val="000000"/>
          <w:kern w:val="0"/>
          <w:szCs w:val="32"/>
        </w:rPr>
        <w:t>如果国家、天津市有关规定及危险化学品目录发生变化，以最新文件为准。</w:t>
      </w:r>
    </w:p>
    <w:p w:rsidR="002C4A7C" w:rsidRPr="00E54F31" w:rsidRDefault="002C4A7C" w:rsidP="002C4A7C">
      <w:pPr>
        <w:adjustRightInd w:val="0"/>
        <w:spacing w:line="560" w:lineRule="exact"/>
        <w:ind w:firstLine="640"/>
        <w:rPr>
          <w:rFonts w:cs="宋体" w:hint="eastAsia"/>
          <w:color w:val="000000"/>
          <w:kern w:val="0"/>
          <w:szCs w:val="32"/>
        </w:rPr>
      </w:pPr>
      <w:r w:rsidRPr="00FB13E0">
        <w:rPr>
          <w:rFonts w:cs="宋体" w:hint="eastAsia"/>
          <w:b/>
          <w:color w:val="000000"/>
          <w:kern w:val="0"/>
          <w:szCs w:val="32"/>
        </w:rPr>
        <w:t>第三条</w:t>
      </w:r>
      <w:r w:rsidRPr="00E54F31">
        <w:rPr>
          <w:rFonts w:cs="宋体" w:hint="eastAsia"/>
          <w:color w:val="000000"/>
          <w:kern w:val="0"/>
          <w:szCs w:val="32"/>
        </w:rPr>
        <w:t xml:space="preserve"> 危险化学品安全管理，应当坚持安全第一、总量控制、预防为主、防控结合的方针，强化和落实学校的主体责任。</w:t>
      </w:r>
    </w:p>
    <w:p w:rsidR="002C4A7C" w:rsidRPr="00E54F31" w:rsidRDefault="002C4A7C" w:rsidP="002C4A7C">
      <w:pPr>
        <w:spacing w:line="560" w:lineRule="exact"/>
        <w:ind w:left="1260" w:firstLine="420"/>
        <w:rPr>
          <w:rFonts w:eastAsia="黑体" w:hint="eastAsia"/>
          <w:szCs w:val="32"/>
        </w:rPr>
      </w:pPr>
      <w:r w:rsidRPr="00E54F31">
        <w:rPr>
          <w:rFonts w:eastAsia="黑体" w:hAnsi="黑体" w:hint="eastAsia"/>
          <w:szCs w:val="32"/>
        </w:rPr>
        <w:t>第二章</w:t>
      </w:r>
      <w:r w:rsidRPr="00E54F31">
        <w:rPr>
          <w:rFonts w:eastAsia="黑体" w:hint="eastAsia"/>
          <w:szCs w:val="32"/>
        </w:rPr>
        <w:t xml:space="preserve"> </w:t>
      </w:r>
      <w:r w:rsidRPr="00E54F31">
        <w:rPr>
          <w:rFonts w:eastAsia="黑体" w:hAnsi="黑体" w:hint="eastAsia"/>
          <w:szCs w:val="32"/>
        </w:rPr>
        <w:t>危险化学品安全管理保障</w:t>
      </w:r>
    </w:p>
    <w:p w:rsidR="002C4A7C" w:rsidRPr="00E54F31" w:rsidRDefault="002C4A7C" w:rsidP="002C4A7C">
      <w:pPr>
        <w:spacing w:line="560" w:lineRule="exact"/>
        <w:ind w:firstLine="645"/>
        <w:rPr>
          <w:rFonts w:cs="宋体" w:hint="eastAsia"/>
        </w:rPr>
      </w:pPr>
      <w:r w:rsidRPr="004624E5">
        <w:rPr>
          <w:rFonts w:hAnsi="仿宋_GB2312" w:cs="宋体" w:hint="eastAsia"/>
          <w:b/>
        </w:rPr>
        <w:t>第四条</w:t>
      </w:r>
      <w:r w:rsidRPr="00E54F31">
        <w:rPr>
          <w:rFonts w:cs="宋体" w:hint="eastAsia"/>
        </w:rPr>
        <w:t xml:space="preserve"> </w:t>
      </w:r>
      <w:r w:rsidRPr="00E54F31">
        <w:rPr>
          <w:rFonts w:hAnsi="仿宋_GB2312" w:cs="宋体" w:hint="eastAsia"/>
        </w:rPr>
        <w:t>学校党政主要负责同志是第一责任人，对本单位危险化学品安全管理负全面责任，分管负责人、校内二级单位主要负责人、具体实验项目主要负责人承担相关具体责任。首席研究员和导师对参加实验的学生的安全负有直接责任。</w:t>
      </w:r>
    </w:p>
    <w:p w:rsidR="002C4A7C" w:rsidRPr="00E54F31" w:rsidRDefault="002C4A7C" w:rsidP="002C4A7C">
      <w:pPr>
        <w:spacing w:line="560" w:lineRule="exact"/>
        <w:ind w:firstLine="645"/>
        <w:rPr>
          <w:rFonts w:hint="eastAsia"/>
          <w:szCs w:val="32"/>
        </w:rPr>
      </w:pPr>
      <w:r w:rsidRPr="004624E5">
        <w:rPr>
          <w:rFonts w:hint="eastAsia"/>
          <w:b/>
          <w:szCs w:val="32"/>
        </w:rPr>
        <w:t>第五条</w:t>
      </w:r>
      <w:r w:rsidRPr="00E54F31">
        <w:rPr>
          <w:rFonts w:hint="eastAsia"/>
          <w:szCs w:val="32"/>
        </w:rPr>
        <w:t xml:space="preserve"> 各学校须建立“校—院（处）—系—教师—学生”的全方位安全管理体系，按照“党政同责”，“谁主管谁负责”，“谁使用谁负责”，的原则，实施分级负责制，一级抓一级，级级抓落实。</w:t>
      </w:r>
      <w:r w:rsidRPr="00E54F31">
        <w:rPr>
          <w:rFonts w:hAnsi="仿宋_GB2312" w:cs="宋体" w:hint="eastAsia"/>
        </w:rPr>
        <w:t>形成任务明确、职责清晰的</w:t>
      </w:r>
      <w:r w:rsidRPr="00E54F31">
        <w:rPr>
          <w:rFonts w:hint="eastAsia"/>
          <w:szCs w:val="32"/>
        </w:rPr>
        <w:t>危险化学品安全管理责任体系。</w:t>
      </w:r>
    </w:p>
    <w:p w:rsidR="002C4A7C" w:rsidRPr="00E54F31" w:rsidRDefault="002C4A7C" w:rsidP="002C4A7C">
      <w:pPr>
        <w:spacing w:line="560" w:lineRule="exact"/>
        <w:ind w:firstLine="645"/>
        <w:rPr>
          <w:rFonts w:hint="eastAsia"/>
          <w:szCs w:val="32"/>
        </w:rPr>
      </w:pPr>
      <w:r w:rsidRPr="004624E5">
        <w:rPr>
          <w:rFonts w:hint="eastAsia"/>
          <w:b/>
          <w:szCs w:val="32"/>
        </w:rPr>
        <w:lastRenderedPageBreak/>
        <w:t>第六条</w:t>
      </w:r>
      <w:r w:rsidRPr="00E54F31">
        <w:rPr>
          <w:rFonts w:hint="eastAsia"/>
          <w:szCs w:val="32"/>
        </w:rPr>
        <w:t xml:space="preserve"> 各学校的主要负责人及安全管理人员对本单位的危险化学品安全管理工作应履行下列职责：</w:t>
      </w:r>
    </w:p>
    <w:p w:rsidR="002C4A7C" w:rsidRPr="00E54F31" w:rsidRDefault="002C4A7C" w:rsidP="002C4A7C">
      <w:pPr>
        <w:spacing w:line="560" w:lineRule="exact"/>
        <w:ind w:firstLine="645"/>
        <w:rPr>
          <w:rFonts w:hint="eastAsia"/>
          <w:szCs w:val="32"/>
        </w:rPr>
      </w:pPr>
      <w:r w:rsidRPr="00E54F31">
        <w:rPr>
          <w:rFonts w:hint="eastAsia"/>
          <w:szCs w:val="32"/>
        </w:rPr>
        <w:t>（一）建立、健全使用危险化学品的安全责任制；</w:t>
      </w:r>
    </w:p>
    <w:p w:rsidR="002C4A7C" w:rsidRPr="00E54F31" w:rsidRDefault="002C4A7C" w:rsidP="002C4A7C">
      <w:pPr>
        <w:spacing w:line="560" w:lineRule="exact"/>
        <w:ind w:firstLine="645"/>
        <w:rPr>
          <w:rFonts w:hint="eastAsia"/>
          <w:szCs w:val="32"/>
        </w:rPr>
      </w:pPr>
      <w:r w:rsidRPr="00E54F31">
        <w:rPr>
          <w:rFonts w:hint="eastAsia"/>
          <w:szCs w:val="32"/>
        </w:rPr>
        <w:t>（二）制定使用危险化学品的安全管理规章制度、安全操作规程；</w:t>
      </w:r>
    </w:p>
    <w:p w:rsidR="002C4A7C" w:rsidRPr="00E54F31" w:rsidRDefault="002C4A7C" w:rsidP="002C4A7C">
      <w:pPr>
        <w:spacing w:line="560" w:lineRule="exact"/>
        <w:ind w:firstLine="645"/>
        <w:rPr>
          <w:rFonts w:hint="eastAsia"/>
          <w:szCs w:val="32"/>
        </w:rPr>
      </w:pPr>
      <w:r w:rsidRPr="00E54F31">
        <w:rPr>
          <w:rFonts w:hint="eastAsia"/>
          <w:szCs w:val="32"/>
        </w:rPr>
        <w:t>（三）保证本单位安全资金投入的有效实施；加强危险化学品的安全管理的技术支持和硬件条件保障；</w:t>
      </w:r>
    </w:p>
    <w:p w:rsidR="002C4A7C" w:rsidRPr="00E54F31" w:rsidRDefault="002C4A7C" w:rsidP="002C4A7C">
      <w:pPr>
        <w:spacing w:line="560" w:lineRule="exact"/>
        <w:ind w:firstLine="645"/>
        <w:rPr>
          <w:rFonts w:hint="eastAsia"/>
          <w:szCs w:val="32"/>
        </w:rPr>
      </w:pPr>
      <w:r w:rsidRPr="00E54F31">
        <w:rPr>
          <w:rFonts w:hint="eastAsia"/>
          <w:szCs w:val="32"/>
        </w:rPr>
        <w:t>（四）制订并落实本单位实验室使用危险化学品的巡视检查制度和安全事故隐患排查整改制度；</w:t>
      </w:r>
    </w:p>
    <w:p w:rsidR="002C4A7C" w:rsidRPr="00E54F31" w:rsidRDefault="002C4A7C" w:rsidP="002C4A7C">
      <w:pPr>
        <w:spacing w:line="560" w:lineRule="exact"/>
        <w:ind w:firstLine="645"/>
        <w:rPr>
          <w:rFonts w:hint="eastAsia"/>
          <w:szCs w:val="32"/>
        </w:rPr>
      </w:pPr>
      <w:r w:rsidRPr="00E54F31">
        <w:rPr>
          <w:rFonts w:hint="eastAsia"/>
          <w:szCs w:val="32"/>
        </w:rPr>
        <w:t>（五）组织制定并实施本单位的安全事故应急救援预案；</w:t>
      </w:r>
    </w:p>
    <w:p w:rsidR="002C4A7C" w:rsidRPr="00E54F31" w:rsidRDefault="002C4A7C" w:rsidP="002C4A7C">
      <w:pPr>
        <w:spacing w:line="560" w:lineRule="exact"/>
        <w:ind w:firstLine="645"/>
        <w:rPr>
          <w:rFonts w:hint="eastAsia"/>
          <w:szCs w:val="32"/>
        </w:rPr>
      </w:pPr>
      <w:r w:rsidRPr="00E54F31">
        <w:rPr>
          <w:rFonts w:hint="eastAsia"/>
          <w:szCs w:val="32"/>
        </w:rPr>
        <w:t>（六）制止和纠正违章指挥、强令冒险作业、违反操作规程的行为；</w:t>
      </w:r>
    </w:p>
    <w:p w:rsidR="002C4A7C" w:rsidRPr="00E54F31" w:rsidRDefault="002C4A7C" w:rsidP="002C4A7C">
      <w:pPr>
        <w:spacing w:line="560" w:lineRule="exact"/>
        <w:ind w:firstLine="645"/>
        <w:rPr>
          <w:rFonts w:hint="eastAsia"/>
          <w:szCs w:val="32"/>
        </w:rPr>
      </w:pPr>
      <w:r w:rsidRPr="00E54F31">
        <w:rPr>
          <w:rFonts w:hint="eastAsia"/>
          <w:szCs w:val="32"/>
        </w:rPr>
        <w:t>（七）组织制定并实施本单位的安全教育和培训计划；</w:t>
      </w:r>
    </w:p>
    <w:p w:rsidR="002C4A7C" w:rsidRPr="00E54F31" w:rsidRDefault="002C4A7C" w:rsidP="002C4A7C">
      <w:pPr>
        <w:spacing w:line="560" w:lineRule="exact"/>
        <w:ind w:firstLine="645"/>
        <w:rPr>
          <w:rFonts w:hint="eastAsia"/>
          <w:szCs w:val="32"/>
        </w:rPr>
      </w:pPr>
      <w:r w:rsidRPr="00E54F31">
        <w:rPr>
          <w:rFonts w:hint="eastAsia"/>
          <w:szCs w:val="32"/>
        </w:rPr>
        <w:t>（八）及时、如实报告安全事故。</w:t>
      </w:r>
    </w:p>
    <w:p w:rsidR="002C4A7C" w:rsidRPr="00E54F31" w:rsidRDefault="002C4A7C" w:rsidP="002C4A7C">
      <w:pPr>
        <w:spacing w:line="560" w:lineRule="exact"/>
        <w:ind w:firstLine="645"/>
        <w:rPr>
          <w:rFonts w:hint="eastAsia"/>
          <w:szCs w:val="32"/>
        </w:rPr>
      </w:pPr>
      <w:r w:rsidRPr="00E54F31">
        <w:rPr>
          <w:rFonts w:hint="eastAsia"/>
          <w:szCs w:val="32"/>
        </w:rPr>
        <w:t>（九）建立好本单位的安全管理奖惩制度，严格落实好责任追究。</w:t>
      </w:r>
    </w:p>
    <w:p w:rsidR="002C4A7C" w:rsidRPr="00E54F31" w:rsidRDefault="002C4A7C" w:rsidP="002C4A7C">
      <w:pPr>
        <w:spacing w:line="560" w:lineRule="exact"/>
        <w:ind w:firstLine="645"/>
        <w:rPr>
          <w:rFonts w:hint="eastAsia"/>
          <w:color w:val="000000"/>
          <w:szCs w:val="32"/>
        </w:rPr>
      </w:pPr>
      <w:r w:rsidRPr="004624E5">
        <w:rPr>
          <w:rFonts w:hint="eastAsia"/>
          <w:b/>
          <w:color w:val="000000"/>
          <w:szCs w:val="32"/>
        </w:rPr>
        <w:t>第七条</w:t>
      </w:r>
      <w:r w:rsidRPr="00E54F31">
        <w:rPr>
          <w:rFonts w:hint="eastAsia"/>
          <w:color w:val="000000"/>
          <w:szCs w:val="32"/>
        </w:rPr>
        <w:t xml:space="preserve"> 各学校需明确危险化学品的采购、储存、使用及废弃物的处置等环节的负责部门及负责人。</w:t>
      </w:r>
    </w:p>
    <w:p w:rsidR="002C4A7C" w:rsidRPr="00E54F31" w:rsidRDefault="002C4A7C" w:rsidP="002C4A7C">
      <w:pPr>
        <w:spacing w:line="560" w:lineRule="exact"/>
        <w:ind w:firstLine="645"/>
        <w:rPr>
          <w:rFonts w:hint="eastAsia"/>
          <w:szCs w:val="32"/>
        </w:rPr>
      </w:pPr>
      <w:r w:rsidRPr="004624E5">
        <w:rPr>
          <w:rFonts w:hint="eastAsia"/>
          <w:b/>
          <w:color w:val="000000"/>
          <w:szCs w:val="32"/>
        </w:rPr>
        <w:t>第八条</w:t>
      </w:r>
      <w:r w:rsidRPr="00E54F31">
        <w:rPr>
          <w:rFonts w:hint="eastAsia"/>
          <w:color w:val="000000"/>
          <w:szCs w:val="32"/>
        </w:rPr>
        <w:t xml:space="preserve"> 各学校须建立巡检制度，定期对涉及危险化学品的实验室、仓库装置</w:t>
      </w:r>
      <w:r w:rsidRPr="00E54F31">
        <w:rPr>
          <w:rFonts w:hint="eastAsia"/>
          <w:szCs w:val="32"/>
        </w:rPr>
        <w:t>设施的安全条件进行检查，发现安全隐患问题及时处理。</w:t>
      </w:r>
    </w:p>
    <w:p w:rsidR="002C4A7C" w:rsidRPr="00E54F31" w:rsidRDefault="002C4A7C" w:rsidP="002C4A7C">
      <w:pPr>
        <w:spacing w:line="560" w:lineRule="exact"/>
        <w:ind w:firstLineChars="200" w:firstLine="632"/>
        <w:rPr>
          <w:rFonts w:hint="eastAsia"/>
          <w:color w:val="000000"/>
          <w:szCs w:val="32"/>
        </w:rPr>
      </w:pPr>
      <w:r w:rsidRPr="004624E5">
        <w:rPr>
          <w:rFonts w:hint="eastAsia"/>
          <w:b/>
          <w:color w:val="000000"/>
          <w:szCs w:val="32"/>
        </w:rPr>
        <w:t>第九条</w:t>
      </w:r>
      <w:r w:rsidRPr="00E54F31">
        <w:rPr>
          <w:rFonts w:hint="eastAsia"/>
          <w:color w:val="000000"/>
          <w:szCs w:val="32"/>
        </w:rPr>
        <w:t xml:space="preserve"> 各学校应及时了解和掌握本学校实验室危险化学品</w:t>
      </w:r>
      <w:r w:rsidRPr="00E54F31">
        <w:rPr>
          <w:rFonts w:hint="eastAsia"/>
          <w:color w:val="000000"/>
          <w:szCs w:val="32"/>
        </w:rPr>
        <w:lastRenderedPageBreak/>
        <w:t>的种类和使用、管理等具体情况，建立符合本学校实际的信息管理平台。危险化学品须全生命周期监控，涉及危险化学品的申请、采购、领用、使用、回收、销毁的各环节须有详细的记录，所有记录保存期限不得少于2年。</w:t>
      </w:r>
    </w:p>
    <w:p w:rsidR="002C4A7C" w:rsidRPr="00E54F31" w:rsidRDefault="002C4A7C" w:rsidP="002C4A7C">
      <w:pPr>
        <w:spacing w:line="560" w:lineRule="exact"/>
        <w:ind w:firstLine="645"/>
        <w:rPr>
          <w:rFonts w:hint="eastAsia"/>
          <w:szCs w:val="32"/>
        </w:rPr>
      </w:pPr>
      <w:r w:rsidRPr="004624E5">
        <w:rPr>
          <w:rFonts w:hint="eastAsia"/>
          <w:b/>
          <w:szCs w:val="32"/>
        </w:rPr>
        <w:t>第十条</w:t>
      </w:r>
      <w:r w:rsidRPr="00E54F31">
        <w:rPr>
          <w:rFonts w:hint="eastAsia"/>
          <w:szCs w:val="32"/>
        </w:rPr>
        <w:t xml:space="preserve"> 各学校应当对实验室负责人以及使用、储存危险化学品的人员进行安全管理知识的教育和培训。未经安全管理教育及培训不合格的人员，不得从事危险化学品相关工作。各学校应建立安全管理教育和培训档案，如实记录安全管理教育和培训的时间、内容、参加人员以及考核结果情况。</w:t>
      </w:r>
    </w:p>
    <w:p w:rsidR="002C4A7C" w:rsidRPr="00E54F31" w:rsidRDefault="002C4A7C" w:rsidP="002C4A7C">
      <w:pPr>
        <w:spacing w:line="560" w:lineRule="exact"/>
        <w:ind w:firstLineChars="231" w:firstLine="730"/>
        <w:rPr>
          <w:rFonts w:hint="eastAsia"/>
          <w:szCs w:val="32"/>
        </w:rPr>
      </w:pPr>
      <w:r w:rsidRPr="004624E5">
        <w:rPr>
          <w:rFonts w:hint="eastAsia"/>
          <w:b/>
          <w:szCs w:val="32"/>
        </w:rPr>
        <w:t>第十一条</w:t>
      </w:r>
      <w:r w:rsidRPr="00E54F31">
        <w:rPr>
          <w:rFonts w:hint="eastAsia"/>
          <w:szCs w:val="32"/>
        </w:rPr>
        <w:t xml:space="preserve"> 各学校采用新工艺、新技术、新材料及使用新设备，应熟悉掌握其安全技术性能，对存在易燃易爆高风险的实验项目应进行风险分析，做好安全防护措施。</w:t>
      </w:r>
    </w:p>
    <w:p w:rsidR="002C4A7C" w:rsidRPr="00E54F31" w:rsidRDefault="002C4A7C" w:rsidP="002C4A7C">
      <w:pPr>
        <w:spacing w:line="560" w:lineRule="exact"/>
        <w:ind w:firstLineChars="231" w:firstLine="730"/>
        <w:rPr>
          <w:rFonts w:hint="eastAsia"/>
          <w:szCs w:val="32"/>
        </w:rPr>
      </w:pPr>
      <w:r w:rsidRPr="004624E5">
        <w:rPr>
          <w:rFonts w:hint="eastAsia"/>
          <w:b/>
          <w:szCs w:val="32"/>
        </w:rPr>
        <w:t>第十二条</w:t>
      </w:r>
      <w:r w:rsidRPr="00E54F31">
        <w:rPr>
          <w:rFonts w:hint="eastAsia"/>
          <w:szCs w:val="32"/>
        </w:rPr>
        <w:t xml:space="preserve"> 使用特种设备、压力容器如：气瓶与各种瓶装气体等应当符合国家和行业标准并经有专业资质的检验、检测合格标志，否则不可投入使用。</w:t>
      </w:r>
    </w:p>
    <w:p w:rsidR="002C4A7C" w:rsidRPr="00E54F31" w:rsidRDefault="002C4A7C" w:rsidP="002C4A7C">
      <w:pPr>
        <w:spacing w:line="560" w:lineRule="exact"/>
        <w:jc w:val="center"/>
        <w:rPr>
          <w:rFonts w:eastAsia="黑体" w:hint="eastAsia"/>
          <w:szCs w:val="32"/>
        </w:rPr>
      </w:pPr>
      <w:r w:rsidRPr="00E54F31">
        <w:rPr>
          <w:rFonts w:eastAsia="黑体" w:hAnsi="黑体" w:hint="eastAsia"/>
          <w:szCs w:val="32"/>
        </w:rPr>
        <w:t>第三章</w:t>
      </w:r>
      <w:r w:rsidRPr="00E54F31">
        <w:rPr>
          <w:rFonts w:eastAsia="黑体" w:hint="eastAsia"/>
          <w:szCs w:val="32"/>
        </w:rPr>
        <w:t xml:space="preserve"> </w:t>
      </w:r>
      <w:r w:rsidRPr="00E54F31">
        <w:rPr>
          <w:rFonts w:eastAsia="黑体" w:hAnsi="黑体" w:hint="eastAsia"/>
          <w:szCs w:val="32"/>
        </w:rPr>
        <w:t>危险化学品的采购、运输</w:t>
      </w:r>
    </w:p>
    <w:p w:rsidR="002C4A7C" w:rsidRPr="00E54F31" w:rsidRDefault="002C4A7C" w:rsidP="002C4A7C">
      <w:pPr>
        <w:spacing w:line="560" w:lineRule="exact"/>
        <w:ind w:firstLine="645"/>
        <w:rPr>
          <w:rFonts w:hint="eastAsia"/>
          <w:szCs w:val="32"/>
        </w:rPr>
      </w:pPr>
      <w:r w:rsidRPr="004624E5">
        <w:rPr>
          <w:rFonts w:hint="eastAsia"/>
          <w:b/>
          <w:szCs w:val="32"/>
        </w:rPr>
        <w:t>第十三条</w:t>
      </w:r>
      <w:r w:rsidRPr="00E54F31">
        <w:rPr>
          <w:rFonts w:hint="eastAsia"/>
          <w:szCs w:val="32"/>
        </w:rPr>
        <w:t xml:space="preserve"> 各学校须有专门机构负责危险化学品的采购管理。严格规范采购程序，逐级审批。不得向不具有危险化学品生产许可证和经营许可证的单位购买危险化学品；不得购买没有安全技术说明书和安全标签的危险化学品。</w:t>
      </w:r>
    </w:p>
    <w:p w:rsidR="002C4A7C" w:rsidRPr="00E54F31" w:rsidRDefault="002C4A7C" w:rsidP="002C4A7C">
      <w:pPr>
        <w:spacing w:line="560" w:lineRule="exact"/>
        <w:ind w:firstLine="645"/>
        <w:rPr>
          <w:rFonts w:hint="eastAsia"/>
          <w:szCs w:val="32"/>
        </w:rPr>
      </w:pPr>
      <w:r w:rsidRPr="004624E5">
        <w:rPr>
          <w:rFonts w:hint="eastAsia"/>
          <w:b/>
          <w:szCs w:val="32"/>
        </w:rPr>
        <w:t>第十四条</w:t>
      </w:r>
      <w:r w:rsidRPr="00E54F31">
        <w:rPr>
          <w:rFonts w:hint="eastAsia"/>
          <w:szCs w:val="32"/>
        </w:rPr>
        <w:t xml:space="preserve"> 剧毒化学品、易制</w:t>
      </w:r>
      <w:proofErr w:type="gramStart"/>
      <w:r w:rsidRPr="00E54F31">
        <w:rPr>
          <w:rFonts w:hint="eastAsia"/>
          <w:szCs w:val="32"/>
        </w:rPr>
        <w:t>爆</w:t>
      </w:r>
      <w:proofErr w:type="gramEnd"/>
      <w:r w:rsidRPr="00E54F31">
        <w:rPr>
          <w:rFonts w:hint="eastAsia"/>
          <w:szCs w:val="32"/>
        </w:rPr>
        <w:t>化学品和易制毒化学品采购、运输按国家和天津市有关规定执行。</w:t>
      </w:r>
    </w:p>
    <w:p w:rsidR="002C4A7C" w:rsidRPr="00E54F31" w:rsidRDefault="002C4A7C" w:rsidP="002C4A7C">
      <w:pPr>
        <w:spacing w:line="560" w:lineRule="exact"/>
        <w:ind w:firstLine="645"/>
        <w:rPr>
          <w:rFonts w:hint="eastAsia"/>
          <w:szCs w:val="32"/>
        </w:rPr>
      </w:pPr>
      <w:r w:rsidRPr="004624E5">
        <w:rPr>
          <w:rFonts w:hint="eastAsia"/>
          <w:b/>
          <w:szCs w:val="32"/>
        </w:rPr>
        <w:lastRenderedPageBreak/>
        <w:t>第十五条</w:t>
      </w:r>
      <w:r w:rsidRPr="00E54F31">
        <w:rPr>
          <w:rFonts w:hint="eastAsia"/>
          <w:szCs w:val="32"/>
        </w:rPr>
        <w:t xml:space="preserve"> 危险化学品采购遵循“用多少、买多少、先进先用”原则，严禁超量采购、超量储存。</w:t>
      </w:r>
    </w:p>
    <w:p w:rsidR="002C4A7C" w:rsidRPr="00E54F31" w:rsidRDefault="002C4A7C" w:rsidP="002C4A7C">
      <w:pPr>
        <w:spacing w:line="560" w:lineRule="exact"/>
        <w:ind w:firstLine="645"/>
        <w:rPr>
          <w:rFonts w:hint="eastAsia"/>
          <w:szCs w:val="32"/>
        </w:rPr>
      </w:pPr>
      <w:r w:rsidRPr="004624E5">
        <w:rPr>
          <w:rFonts w:hint="eastAsia"/>
          <w:b/>
          <w:szCs w:val="32"/>
        </w:rPr>
        <w:t>第十六条</w:t>
      </w:r>
      <w:r w:rsidRPr="00E54F31">
        <w:rPr>
          <w:rFonts w:hint="eastAsia"/>
          <w:szCs w:val="32"/>
        </w:rPr>
        <w:t xml:space="preserve"> 各学校采购危险化学品，须如实记录以下信息：</w:t>
      </w:r>
    </w:p>
    <w:p w:rsidR="002C4A7C" w:rsidRPr="00E54F31" w:rsidRDefault="002C4A7C" w:rsidP="002C4A7C">
      <w:pPr>
        <w:spacing w:line="560" w:lineRule="exact"/>
        <w:ind w:firstLine="645"/>
        <w:rPr>
          <w:rFonts w:hint="eastAsia"/>
          <w:szCs w:val="32"/>
        </w:rPr>
      </w:pPr>
      <w:r w:rsidRPr="00E54F31">
        <w:rPr>
          <w:rFonts w:hint="eastAsia"/>
          <w:szCs w:val="32"/>
        </w:rPr>
        <w:t>（一）经营单位名称、地址、经办人的姓名等信息；</w:t>
      </w:r>
    </w:p>
    <w:p w:rsidR="002C4A7C" w:rsidRPr="00E54F31" w:rsidRDefault="002C4A7C" w:rsidP="002C4A7C">
      <w:pPr>
        <w:spacing w:line="560" w:lineRule="exact"/>
        <w:ind w:firstLine="645"/>
        <w:rPr>
          <w:rFonts w:hint="eastAsia"/>
          <w:szCs w:val="32"/>
        </w:rPr>
      </w:pPr>
      <w:r w:rsidRPr="00E54F31">
        <w:rPr>
          <w:rFonts w:hint="eastAsia"/>
          <w:szCs w:val="32"/>
        </w:rPr>
        <w:t>（二）使用单位的名称、经办人的姓名等信息；</w:t>
      </w:r>
    </w:p>
    <w:p w:rsidR="002C4A7C" w:rsidRPr="00E54F31" w:rsidRDefault="002C4A7C" w:rsidP="002C4A7C">
      <w:pPr>
        <w:spacing w:line="560" w:lineRule="exact"/>
        <w:ind w:firstLine="645"/>
        <w:rPr>
          <w:rFonts w:hint="eastAsia"/>
          <w:szCs w:val="32"/>
        </w:rPr>
      </w:pPr>
      <w:r w:rsidRPr="00E54F31">
        <w:rPr>
          <w:rFonts w:hint="eastAsia"/>
          <w:szCs w:val="32"/>
        </w:rPr>
        <w:t>（三）所购买的危险化学品的品种、CAS号、数量、用途。</w:t>
      </w:r>
    </w:p>
    <w:p w:rsidR="002C4A7C" w:rsidRPr="00E54F31" w:rsidRDefault="002C4A7C" w:rsidP="002C4A7C">
      <w:pPr>
        <w:spacing w:line="560" w:lineRule="exact"/>
        <w:ind w:firstLine="645"/>
        <w:rPr>
          <w:rFonts w:hint="eastAsia"/>
          <w:szCs w:val="32"/>
        </w:rPr>
      </w:pPr>
      <w:r w:rsidRPr="00E54F31">
        <w:rPr>
          <w:rFonts w:hint="eastAsia"/>
          <w:szCs w:val="32"/>
        </w:rPr>
        <w:t>采购危险化学品须保存经办人的身份证复印件、相关许可证件复印件等材料。</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第十七条</w:t>
      </w:r>
      <w:r w:rsidRPr="00E54F31">
        <w:rPr>
          <w:rFonts w:hint="eastAsia"/>
          <w:szCs w:val="32"/>
        </w:rPr>
        <w:t xml:space="preserve"> 涉及校区之间或校际之间，通过道路运输危险化学品的，应当委托依法取得危险货物道路运输许可的企业承运，向承运人说明所托运的危险化学品的种类、数量、危险特性以及发生危险情况的应急处置措施，并按照国家有关规定对所托运的危险化学品妥善包装，在外包装上设置相应的标志。</w:t>
      </w:r>
    </w:p>
    <w:p w:rsidR="002C4A7C" w:rsidRPr="00E54F31" w:rsidRDefault="002C4A7C" w:rsidP="002C4A7C">
      <w:pPr>
        <w:spacing w:line="560" w:lineRule="exact"/>
        <w:ind w:firstLine="645"/>
        <w:rPr>
          <w:rFonts w:hint="eastAsia"/>
          <w:szCs w:val="32"/>
        </w:rPr>
      </w:pPr>
      <w:r w:rsidRPr="004624E5">
        <w:rPr>
          <w:rFonts w:hint="eastAsia"/>
          <w:b/>
          <w:szCs w:val="32"/>
        </w:rPr>
        <w:t>第十八条</w:t>
      </w:r>
      <w:r w:rsidRPr="00E54F31">
        <w:rPr>
          <w:rFonts w:hint="eastAsia"/>
          <w:szCs w:val="32"/>
        </w:rPr>
        <w:t xml:space="preserve"> 化学性质、防护和危险性质、灭火方法相抵触的危险化学品禁止同车运输。</w:t>
      </w:r>
    </w:p>
    <w:p w:rsidR="002C4A7C" w:rsidRPr="00E54F31" w:rsidRDefault="002C4A7C" w:rsidP="002C4A7C">
      <w:pPr>
        <w:spacing w:line="560" w:lineRule="exact"/>
        <w:ind w:firstLine="645"/>
        <w:rPr>
          <w:rFonts w:hint="eastAsia"/>
          <w:szCs w:val="32"/>
        </w:rPr>
      </w:pPr>
      <w:r w:rsidRPr="004624E5">
        <w:rPr>
          <w:rFonts w:hint="eastAsia"/>
          <w:b/>
          <w:szCs w:val="32"/>
        </w:rPr>
        <w:t>第十九条</w:t>
      </w:r>
      <w:r w:rsidRPr="00E54F31">
        <w:rPr>
          <w:rFonts w:hint="eastAsia"/>
          <w:szCs w:val="32"/>
        </w:rPr>
        <w:t xml:space="preserve"> 严禁携带危险化学品乘坐公共交通工具。严禁在邮件、快件内夹带危险化学品。严禁将危险化学品匿报或者谎报为普通物品交寄。</w:t>
      </w:r>
    </w:p>
    <w:p w:rsidR="002C4A7C" w:rsidRPr="00E54F31" w:rsidRDefault="002C4A7C" w:rsidP="002C4A7C">
      <w:pPr>
        <w:spacing w:line="560" w:lineRule="exact"/>
        <w:ind w:firstLine="645"/>
        <w:rPr>
          <w:rFonts w:eastAsia="黑体" w:hint="eastAsia"/>
          <w:color w:val="FF0000"/>
          <w:szCs w:val="32"/>
        </w:rPr>
      </w:pPr>
      <w:r w:rsidRPr="00E54F31">
        <w:rPr>
          <w:rFonts w:hint="eastAsia"/>
          <w:szCs w:val="32"/>
        </w:rPr>
        <w:tab/>
      </w:r>
      <w:r w:rsidRPr="00E54F31">
        <w:rPr>
          <w:rFonts w:hint="eastAsia"/>
          <w:szCs w:val="32"/>
        </w:rPr>
        <w:tab/>
      </w:r>
      <w:r w:rsidRPr="00E54F31">
        <w:rPr>
          <w:rFonts w:eastAsia="黑体" w:hAnsi="黑体" w:hint="eastAsia"/>
          <w:szCs w:val="32"/>
        </w:rPr>
        <w:t>第四章</w:t>
      </w:r>
      <w:r w:rsidRPr="00E54F31">
        <w:rPr>
          <w:rFonts w:eastAsia="黑体" w:hint="eastAsia"/>
          <w:szCs w:val="32"/>
        </w:rPr>
        <w:tab/>
      </w:r>
      <w:r w:rsidRPr="00E54F31">
        <w:rPr>
          <w:rFonts w:eastAsia="黑体" w:hAnsi="黑体" w:hint="eastAsia"/>
          <w:szCs w:val="32"/>
        </w:rPr>
        <w:t>使用危险化学品的实验室和储存设施</w:t>
      </w:r>
    </w:p>
    <w:p w:rsidR="002C4A7C" w:rsidRPr="00E54F31" w:rsidRDefault="002C4A7C" w:rsidP="002C4A7C">
      <w:pPr>
        <w:spacing w:line="560" w:lineRule="exact"/>
        <w:ind w:firstLine="645"/>
        <w:rPr>
          <w:rFonts w:hint="eastAsia"/>
          <w:szCs w:val="32"/>
        </w:rPr>
      </w:pPr>
      <w:r w:rsidRPr="004624E5">
        <w:rPr>
          <w:rFonts w:hint="eastAsia"/>
          <w:b/>
          <w:szCs w:val="32"/>
        </w:rPr>
        <w:t>第二十条</w:t>
      </w:r>
      <w:r w:rsidRPr="00E54F31">
        <w:rPr>
          <w:rFonts w:hint="eastAsia"/>
          <w:szCs w:val="32"/>
        </w:rPr>
        <w:t xml:space="preserve"> 使用有放射性、爆炸性、毒害性和污染性物质的独立建（构）筑物应符合有关安全、防护、疏散、环境保护等规定。</w:t>
      </w:r>
    </w:p>
    <w:p w:rsidR="002C4A7C" w:rsidRPr="00E54F31" w:rsidRDefault="002C4A7C" w:rsidP="002C4A7C">
      <w:pPr>
        <w:spacing w:line="560" w:lineRule="exact"/>
        <w:ind w:firstLineChars="196" w:firstLine="619"/>
        <w:rPr>
          <w:rFonts w:hint="eastAsia"/>
          <w:kern w:val="0"/>
          <w:szCs w:val="32"/>
        </w:rPr>
      </w:pPr>
      <w:r w:rsidRPr="004624E5">
        <w:rPr>
          <w:rFonts w:hint="eastAsia"/>
          <w:b/>
          <w:szCs w:val="32"/>
        </w:rPr>
        <w:lastRenderedPageBreak/>
        <w:t>第二十一条</w:t>
      </w:r>
      <w:r w:rsidRPr="00E54F31">
        <w:rPr>
          <w:rFonts w:hint="eastAsia"/>
          <w:szCs w:val="32"/>
        </w:rPr>
        <w:t xml:space="preserve"> </w:t>
      </w:r>
      <w:r w:rsidRPr="00E54F31">
        <w:rPr>
          <w:rFonts w:hAnsi="仿宋_GB2312" w:hint="eastAsia"/>
          <w:kern w:val="0"/>
          <w:szCs w:val="32"/>
        </w:rPr>
        <w:t>使用危险化学品的实验室和储存库房其建筑结构、耐火等级、防火间距、安全疏散应符合《建筑设计防火规范》</w:t>
      </w:r>
      <w:r w:rsidRPr="00E54F31">
        <w:rPr>
          <w:rFonts w:hint="eastAsia"/>
          <w:kern w:val="0"/>
          <w:szCs w:val="32"/>
        </w:rPr>
        <w:t>GB50016</w:t>
      </w:r>
      <w:r w:rsidRPr="00E54F31">
        <w:rPr>
          <w:rFonts w:hAnsi="仿宋_GB2312" w:hint="eastAsia"/>
          <w:kern w:val="0"/>
          <w:szCs w:val="32"/>
        </w:rPr>
        <w:t>和《科学实验建筑设计规范》</w:t>
      </w:r>
      <w:r w:rsidRPr="00E54F31">
        <w:rPr>
          <w:rFonts w:hint="eastAsia"/>
          <w:kern w:val="0"/>
          <w:szCs w:val="32"/>
        </w:rPr>
        <w:t>JGJ-91——93</w:t>
      </w:r>
      <w:r w:rsidRPr="00E54F31">
        <w:rPr>
          <w:rFonts w:hAnsi="仿宋_GB2312" w:hint="eastAsia"/>
          <w:kern w:val="0"/>
          <w:szCs w:val="32"/>
        </w:rPr>
        <w:t>的要求。</w:t>
      </w:r>
      <w:r w:rsidRPr="00E54F31">
        <w:rPr>
          <w:rFonts w:hint="eastAsia"/>
          <w:szCs w:val="32"/>
        </w:rPr>
        <w:t>如果学校设有危险化学品专用仓库，应与宿舍、食堂、医院、等保持标准规定的防火间距。</w:t>
      </w:r>
    </w:p>
    <w:p w:rsidR="002C4A7C" w:rsidRPr="00E54F31" w:rsidRDefault="002C4A7C" w:rsidP="002C4A7C">
      <w:pPr>
        <w:spacing w:line="560" w:lineRule="exact"/>
        <w:ind w:firstLine="645"/>
        <w:rPr>
          <w:rFonts w:hint="eastAsia"/>
          <w:kern w:val="0"/>
          <w:szCs w:val="32"/>
        </w:rPr>
      </w:pPr>
      <w:r w:rsidRPr="004624E5">
        <w:rPr>
          <w:rFonts w:hint="eastAsia"/>
          <w:b/>
          <w:szCs w:val="32"/>
        </w:rPr>
        <w:t>第二十二条</w:t>
      </w:r>
      <w:r w:rsidRPr="00E54F31">
        <w:rPr>
          <w:rFonts w:hint="eastAsia"/>
          <w:szCs w:val="32"/>
        </w:rPr>
        <w:t xml:space="preserve"> </w:t>
      </w:r>
      <w:r w:rsidRPr="00E54F31">
        <w:rPr>
          <w:rFonts w:hAnsi="仿宋_GB2312" w:hint="eastAsia"/>
          <w:kern w:val="0"/>
          <w:szCs w:val="32"/>
        </w:rPr>
        <w:t>放射性物质贮存场所，应设置防盗门、防盗窗及报警装置等设施。</w:t>
      </w:r>
    </w:p>
    <w:p w:rsidR="002C4A7C" w:rsidRPr="00E54F31" w:rsidRDefault="002C4A7C" w:rsidP="002C4A7C">
      <w:pPr>
        <w:spacing w:line="560" w:lineRule="exact"/>
        <w:ind w:firstLine="645"/>
        <w:rPr>
          <w:rFonts w:hint="eastAsia"/>
          <w:kern w:val="0"/>
          <w:szCs w:val="32"/>
        </w:rPr>
      </w:pPr>
      <w:r w:rsidRPr="004624E5">
        <w:rPr>
          <w:rFonts w:hint="eastAsia"/>
          <w:b/>
          <w:szCs w:val="32"/>
        </w:rPr>
        <w:t>第二十三条</w:t>
      </w:r>
      <w:r w:rsidRPr="00E54F31">
        <w:rPr>
          <w:rFonts w:hint="eastAsia"/>
          <w:szCs w:val="32"/>
        </w:rPr>
        <w:t xml:space="preserve"> 使用强酸、强碱的</w:t>
      </w:r>
      <w:r w:rsidRPr="00E54F31">
        <w:rPr>
          <w:rFonts w:hAnsi="仿宋_GB2312" w:hint="eastAsia"/>
          <w:kern w:val="0"/>
          <w:szCs w:val="32"/>
        </w:rPr>
        <w:t>实验室地面应具有耐酸、碱腐蚀的性能；凡经常</w:t>
      </w:r>
      <w:r w:rsidRPr="00E54F31">
        <w:rPr>
          <w:rFonts w:hint="eastAsia"/>
          <w:szCs w:val="32"/>
        </w:rPr>
        <w:t>使用强酸、强碱、有化学品烧伤的</w:t>
      </w:r>
      <w:r w:rsidRPr="00E54F31">
        <w:rPr>
          <w:rFonts w:hAnsi="仿宋_GB2312" w:hint="eastAsia"/>
          <w:kern w:val="0"/>
          <w:szCs w:val="32"/>
        </w:rPr>
        <w:t>实验室在出入口就近处</w:t>
      </w:r>
      <w:proofErr w:type="gramStart"/>
      <w:r w:rsidRPr="00E54F31">
        <w:rPr>
          <w:rFonts w:hAnsi="仿宋_GB2312" w:hint="eastAsia"/>
          <w:kern w:val="0"/>
          <w:szCs w:val="32"/>
        </w:rPr>
        <w:t>宜设置</w:t>
      </w:r>
      <w:proofErr w:type="gramEnd"/>
      <w:r w:rsidRPr="00E54F31">
        <w:rPr>
          <w:rFonts w:hAnsi="仿宋_GB2312" w:hint="eastAsia"/>
          <w:kern w:val="0"/>
          <w:szCs w:val="32"/>
        </w:rPr>
        <w:t>应急喷淋器及应急眼睛冲洗器。</w:t>
      </w:r>
    </w:p>
    <w:p w:rsidR="002C4A7C" w:rsidRPr="00E54F31" w:rsidRDefault="002C4A7C" w:rsidP="002C4A7C">
      <w:pPr>
        <w:spacing w:line="560" w:lineRule="exact"/>
        <w:ind w:firstLine="645"/>
        <w:rPr>
          <w:rFonts w:hint="eastAsia"/>
          <w:kern w:val="0"/>
          <w:szCs w:val="32"/>
        </w:rPr>
      </w:pPr>
      <w:r w:rsidRPr="004624E5">
        <w:rPr>
          <w:rFonts w:hint="eastAsia"/>
          <w:b/>
          <w:szCs w:val="32"/>
        </w:rPr>
        <w:t>第二十四条</w:t>
      </w:r>
      <w:r w:rsidRPr="00E54F31">
        <w:rPr>
          <w:rFonts w:hint="eastAsia"/>
          <w:szCs w:val="32"/>
        </w:rPr>
        <w:t xml:space="preserve"> 凡进行对人体有害气体、蒸汽、气味、烟雾、挥发物质等</w:t>
      </w:r>
      <w:r w:rsidRPr="00E54F31">
        <w:rPr>
          <w:rFonts w:hAnsi="仿宋_GB2312" w:hint="eastAsia"/>
          <w:kern w:val="0"/>
          <w:szCs w:val="32"/>
        </w:rPr>
        <w:t>实验工作的实验室，应设置通风柜。含汞的实验室应设置特制的通风柜。</w:t>
      </w:r>
    </w:p>
    <w:p w:rsidR="002C4A7C" w:rsidRPr="00E54F31" w:rsidRDefault="002C4A7C" w:rsidP="002C4A7C">
      <w:pPr>
        <w:spacing w:line="560" w:lineRule="exact"/>
        <w:ind w:firstLine="645"/>
        <w:rPr>
          <w:rFonts w:hint="eastAsia"/>
          <w:kern w:val="0"/>
          <w:szCs w:val="32"/>
        </w:rPr>
      </w:pPr>
      <w:r w:rsidRPr="004624E5">
        <w:rPr>
          <w:rFonts w:hint="eastAsia"/>
          <w:b/>
          <w:szCs w:val="32"/>
        </w:rPr>
        <w:t>第二十五条</w:t>
      </w:r>
      <w:r w:rsidRPr="00E54F31">
        <w:rPr>
          <w:rFonts w:hint="eastAsia"/>
          <w:szCs w:val="32"/>
        </w:rPr>
        <w:t xml:space="preserve"> 必须存放少量日常使用的危险化学品的</w:t>
      </w:r>
      <w:r w:rsidRPr="00E54F31">
        <w:rPr>
          <w:rFonts w:hAnsi="仿宋_GB2312" w:hint="eastAsia"/>
          <w:kern w:val="0"/>
          <w:szCs w:val="32"/>
        </w:rPr>
        <w:t>实验室，应设置</w:t>
      </w:r>
      <w:r w:rsidRPr="00E54F31">
        <w:rPr>
          <w:rFonts w:hint="eastAsia"/>
          <w:kern w:val="0"/>
          <w:szCs w:val="32"/>
        </w:rPr>
        <w:t>24h</w:t>
      </w:r>
      <w:r w:rsidRPr="00E54F31">
        <w:rPr>
          <w:rFonts w:hAnsi="仿宋_GB2312" w:hint="eastAsia"/>
          <w:kern w:val="0"/>
          <w:szCs w:val="32"/>
        </w:rPr>
        <w:t>持续通风的专用化学品贮存柜或通风柜。</w:t>
      </w:r>
    </w:p>
    <w:p w:rsidR="002C4A7C" w:rsidRPr="00E54F31" w:rsidRDefault="002C4A7C" w:rsidP="002C4A7C">
      <w:pPr>
        <w:spacing w:line="560" w:lineRule="exact"/>
        <w:ind w:firstLine="645"/>
        <w:rPr>
          <w:rFonts w:hint="eastAsia"/>
          <w:kern w:val="0"/>
          <w:szCs w:val="32"/>
        </w:rPr>
      </w:pPr>
      <w:r w:rsidRPr="004624E5">
        <w:rPr>
          <w:rFonts w:hint="eastAsia"/>
          <w:b/>
          <w:szCs w:val="32"/>
        </w:rPr>
        <w:t>第二十六条</w:t>
      </w:r>
      <w:r w:rsidRPr="00E54F31">
        <w:rPr>
          <w:rFonts w:hint="eastAsia"/>
          <w:szCs w:val="32"/>
        </w:rPr>
        <w:t xml:space="preserve"> 实验</w:t>
      </w:r>
      <w:r w:rsidRPr="00E54F31">
        <w:rPr>
          <w:rFonts w:hAnsi="仿宋_GB2312" w:hint="eastAsia"/>
          <w:kern w:val="0"/>
          <w:szCs w:val="32"/>
        </w:rPr>
        <w:t>室入口处必须设置危害性标志、安全告示及工作状况标志等。</w:t>
      </w:r>
    </w:p>
    <w:p w:rsidR="002C4A7C" w:rsidRPr="00E54F31" w:rsidRDefault="002C4A7C" w:rsidP="002C4A7C">
      <w:pPr>
        <w:spacing w:line="560" w:lineRule="exact"/>
        <w:ind w:firstLine="645"/>
        <w:rPr>
          <w:rFonts w:hint="eastAsia"/>
          <w:color w:val="FF0000"/>
          <w:kern w:val="0"/>
          <w:szCs w:val="32"/>
        </w:rPr>
      </w:pPr>
      <w:r w:rsidRPr="004624E5">
        <w:rPr>
          <w:rFonts w:hint="eastAsia"/>
          <w:b/>
          <w:szCs w:val="32"/>
        </w:rPr>
        <w:t>第二十七条</w:t>
      </w:r>
      <w:r w:rsidRPr="00E54F31">
        <w:rPr>
          <w:rFonts w:hint="eastAsia"/>
          <w:szCs w:val="32"/>
        </w:rPr>
        <w:t xml:space="preserve"> 使用氢气、氧气、氮气等气体管道其压力不大于0.8MPa及符合《氧气站设计规范》《氢气使用安全技术规程》等标准。</w:t>
      </w:r>
    </w:p>
    <w:p w:rsidR="002C4A7C" w:rsidRPr="00E54F31" w:rsidRDefault="002C4A7C" w:rsidP="002C4A7C">
      <w:pPr>
        <w:spacing w:line="560" w:lineRule="exact"/>
        <w:ind w:firstLine="645"/>
        <w:rPr>
          <w:rFonts w:hint="eastAsia"/>
          <w:szCs w:val="32"/>
        </w:rPr>
      </w:pPr>
      <w:r w:rsidRPr="004624E5">
        <w:rPr>
          <w:rFonts w:hint="eastAsia"/>
          <w:b/>
          <w:szCs w:val="32"/>
        </w:rPr>
        <w:t>第二十八条</w:t>
      </w:r>
      <w:r w:rsidRPr="00E54F31">
        <w:rPr>
          <w:rFonts w:hint="eastAsia"/>
          <w:szCs w:val="32"/>
        </w:rPr>
        <w:t xml:space="preserve"> 气瓶应放在建筑物之外的气瓶存放间或设置专用气存放隔间，隔间应符合消防有关规定。对日用量不超过一瓶</w:t>
      </w:r>
      <w:r w:rsidRPr="00E54F31">
        <w:rPr>
          <w:rFonts w:hint="eastAsia"/>
          <w:szCs w:val="32"/>
        </w:rPr>
        <w:lastRenderedPageBreak/>
        <w:t>的气体，实验室内可放置一瓶，但气瓶应有安全防护设施，如果存放氢气瓶等易燃易爆气瓶，应有专用的</w:t>
      </w:r>
      <w:proofErr w:type="gramStart"/>
      <w:r w:rsidRPr="00E54F31">
        <w:rPr>
          <w:rFonts w:hint="eastAsia"/>
          <w:szCs w:val="32"/>
        </w:rPr>
        <w:t>气瓶柜并配备</w:t>
      </w:r>
      <w:proofErr w:type="gramEnd"/>
      <w:r w:rsidRPr="00E54F31">
        <w:rPr>
          <w:rFonts w:hint="eastAsia"/>
          <w:szCs w:val="32"/>
        </w:rPr>
        <w:t>气体检测报警装置。</w:t>
      </w:r>
    </w:p>
    <w:p w:rsidR="002C4A7C" w:rsidRPr="00E54F31" w:rsidRDefault="002C4A7C" w:rsidP="002C4A7C">
      <w:pPr>
        <w:spacing w:line="560" w:lineRule="exact"/>
        <w:ind w:firstLine="645"/>
        <w:rPr>
          <w:rFonts w:hint="eastAsia"/>
          <w:szCs w:val="32"/>
        </w:rPr>
      </w:pPr>
      <w:r w:rsidRPr="004624E5">
        <w:rPr>
          <w:rFonts w:hint="eastAsia"/>
          <w:b/>
          <w:szCs w:val="32"/>
        </w:rPr>
        <w:t>第二十九条</w:t>
      </w:r>
      <w:r w:rsidRPr="00E54F31">
        <w:rPr>
          <w:rFonts w:hint="eastAsia"/>
          <w:szCs w:val="32"/>
        </w:rPr>
        <w:t xml:space="preserve"> 使用氢气和</w:t>
      </w:r>
      <w:proofErr w:type="gramStart"/>
      <w:r w:rsidRPr="00E54F31">
        <w:rPr>
          <w:rFonts w:hint="eastAsia"/>
          <w:szCs w:val="32"/>
        </w:rPr>
        <w:t>可</w:t>
      </w:r>
      <w:proofErr w:type="gramEnd"/>
      <w:r w:rsidRPr="00E54F31">
        <w:rPr>
          <w:rFonts w:hint="eastAsia"/>
          <w:szCs w:val="32"/>
        </w:rPr>
        <w:t>燃气体的实验室应设置报警装置。其放空管应设阻火器。</w:t>
      </w:r>
    </w:p>
    <w:p w:rsidR="002C4A7C" w:rsidRPr="00E54F31" w:rsidRDefault="002C4A7C" w:rsidP="002C4A7C">
      <w:pPr>
        <w:spacing w:line="560" w:lineRule="exact"/>
        <w:ind w:firstLine="645"/>
        <w:rPr>
          <w:rFonts w:hint="eastAsia"/>
          <w:szCs w:val="32"/>
        </w:rPr>
      </w:pPr>
      <w:r w:rsidRPr="004624E5">
        <w:rPr>
          <w:rFonts w:hint="eastAsia"/>
          <w:b/>
          <w:szCs w:val="32"/>
        </w:rPr>
        <w:t>第三十条</w:t>
      </w:r>
      <w:r w:rsidRPr="00E54F31">
        <w:rPr>
          <w:rFonts w:hint="eastAsia"/>
          <w:szCs w:val="32"/>
        </w:rPr>
        <w:t xml:space="preserve"> 潮湿、有腐蚀性气体、蒸汽、火灾危险和爆炸危险等场所，应选用具有相应的防护性能的配电设备及照明。还应按相关标准作好实验室工作接地、保护接地、防雷接地。</w:t>
      </w:r>
    </w:p>
    <w:p w:rsidR="002C4A7C" w:rsidRPr="00E54F31" w:rsidRDefault="002C4A7C" w:rsidP="002C4A7C">
      <w:pPr>
        <w:spacing w:line="560" w:lineRule="exact"/>
        <w:ind w:firstLine="645"/>
        <w:rPr>
          <w:rFonts w:hint="eastAsia"/>
          <w:szCs w:val="32"/>
        </w:rPr>
      </w:pPr>
      <w:r w:rsidRPr="004624E5">
        <w:rPr>
          <w:rFonts w:hint="eastAsia"/>
          <w:b/>
          <w:szCs w:val="32"/>
        </w:rPr>
        <w:t>第三十一条</w:t>
      </w:r>
      <w:r w:rsidRPr="00E54F31">
        <w:rPr>
          <w:rFonts w:hint="eastAsia"/>
          <w:szCs w:val="32"/>
        </w:rPr>
        <w:t xml:space="preserve"> 各学校的危险化学品必须分类储存在专用房间内或专用具有通风防爆、防腐蚀的专用药品柜中。并</w:t>
      </w:r>
      <w:proofErr w:type="gramStart"/>
      <w:r w:rsidRPr="00E54F31">
        <w:rPr>
          <w:rFonts w:hint="eastAsia"/>
          <w:szCs w:val="32"/>
        </w:rPr>
        <w:t>须设置</w:t>
      </w:r>
      <w:proofErr w:type="gramEnd"/>
      <w:r w:rsidRPr="00E54F31">
        <w:rPr>
          <w:rFonts w:hint="eastAsia"/>
          <w:szCs w:val="32"/>
        </w:rPr>
        <w:t>明显标志，并设专人管理。</w:t>
      </w:r>
    </w:p>
    <w:p w:rsidR="002C4A7C" w:rsidRPr="00E54F31" w:rsidRDefault="002C4A7C" w:rsidP="002C4A7C">
      <w:pPr>
        <w:spacing w:line="560" w:lineRule="exact"/>
        <w:ind w:firstLine="645"/>
        <w:rPr>
          <w:rFonts w:hint="eastAsia"/>
          <w:szCs w:val="32"/>
        </w:rPr>
      </w:pPr>
      <w:r w:rsidRPr="004624E5">
        <w:rPr>
          <w:rFonts w:hint="eastAsia"/>
          <w:b/>
          <w:szCs w:val="32"/>
        </w:rPr>
        <w:t>第三十二条</w:t>
      </w:r>
      <w:r w:rsidRPr="00E54F31">
        <w:rPr>
          <w:rFonts w:hint="eastAsia"/>
          <w:szCs w:val="32"/>
        </w:rPr>
        <w:t xml:space="preserve"> 各学校应当根据储存的危险化学品的种类和危险特性，按照国家标准及有关规定对安全设施、设备进行经常性维护、保养，保证安全设施、设备的正常使用。</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第三十三条</w:t>
      </w:r>
      <w:r w:rsidRPr="00E54F31">
        <w:rPr>
          <w:rFonts w:hint="eastAsia"/>
          <w:szCs w:val="32"/>
        </w:rPr>
        <w:t xml:space="preserve"> 实验室领用危险化学品必须指定专人负责，凭实验室负责人和实验室主管部门审批签字的危险化学品领取单办理领取手续。</w:t>
      </w:r>
    </w:p>
    <w:p w:rsidR="002C4A7C" w:rsidRPr="00E54F31" w:rsidRDefault="002C4A7C" w:rsidP="002C4A7C">
      <w:pPr>
        <w:numPr>
          <w:ins w:id="0" w:author="AutoBVT" w:date="2016-06-27T11:38:00Z"/>
        </w:numPr>
        <w:spacing w:line="560" w:lineRule="exact"/>
        <w:ind w:firstLineChars="200" w:firstLine="632"/>
        <w:rPr>
          <w:rFonts w:hint="eastAsia"/>
          <w:szCs w:val="32"/>
        </w:rPr>
      </w:pPr>
      <w:r w:rsidRPr="004624E5">
        <w:rPr>
          <w:rFonts w:hint="eastAsia"/>
          <w:b/>
          <w:szCs w:val="32"/>
        </w:rPr>
        <w:t>第三十四条</w:t>
      </w:r>
      <w:r w:rsidRPr="00E54F31">
        <w:rPr>
          <w:rFonts w:hint="eastAsia"/>
          <w:szCs w:val="32"/>
        </w:rPr>
        <w:t xml:space="preserve"> 各实验室领用危险化学品需坚持“单次使用最少量”原则领取。严禁超量领取。</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第三十五条</w:t>
      </w:r>
      <w:r w:rsidRPr="00E54F31">
        <w:rPr>
          <w:rFonts w:hint="eastAsia"/>
          <w:szCs w:val="32"/>
        </w:rPr>
        <w:t xml:space="preserve"> 危险化学品应建立</w:t>
      </w:r>
      <w:r w:rsidRPr="00E54F31">
        <w:rPr>
          <w:szCs w:val="32"/>
        </w:rPr>
        <w:t>化学品安全技术说明书（</w:t>
      </w:r>
      <w:r w:rsidRPr="00E54F31">
        <w:rPr>
          <w:rFonts w:hint="eastAsia"/>
          <w:szCs w:val="32"/>
        </w:rPr>
        <w:t>MSDS），应登记下列内容：</w:t>
      </w:r>
    </w:p>
    <w:p w:rsidR="002C4A7C" w:rsidRPr="00E54F31" w:rsidRDefault="002C4A7C" w:rsidP="002C4A7C">
      <w:pPr>
        <w:spacing w:line="560" w:lineRule="exact"/>
        <w:rPr>
          <w:rFonts w:hint="eastAsia"/>
          <w:szCs w:val="32"/>
        </w:rPr>
      </w:pPr>
      <w:r w:rsidRPr="00E54F31">
        <w:rPr>
          <w:rFonts w:hint="eastAsia"/>
          <w:szCs w:val="32"/>
        </w:rPr>
        <w:t xml:space="preserve">　　（一）分类和标签信息；</w:t>
      </w:r>
    </w:p>
    <w:p w:rsidR="002C4A7C" w:rsidRPr="00E54F31" w:rsidRDefault="002C4A7C" w:rsidP="002C4A7C">
      <w:pPr>
        <w:spacing w:line="560" w:lineRule="exact"/>
        <w:rPr>
          <w:rFonts w:hint="eastAsia"/>
          <w:szCs w:val="32"/>
        </w:rPr>
      </w:pPr>
      <w:r w:rsidRPr="00E54F31">
        <w:rPr>
          <w:rFonts w:hint="eastAsia"/>
          <w:szCs w:val="32"/>
        </w:rPr>
        <w:lastRenderedPageBreak/>
        <w:t xml:space="preserve">　　（二）物理、化学性质；</w:t>
      </w:r>
    </w:p>
    <w:p w:rsidR="002C4A7C" w:rsidRPr="00E54F31" w:rsidRDefault="002C4A7C" w:rsidP="002C4A7C">
      <w:pPr>
        <w:spacing w:line="560" w:lineRule="exact"/>
        <w:rPr>
          <w:rFonts w:hint="eastAsia"/>
          <w:szCs w:val="32"/>
        </w:rPr>
      </w:pPr>
      <w:r w:rsidRPr="00E54F31">
        <w:rPr>
          <w:rFonts w:hint="eastAsia"/>
          <w:szCs w:val="32"/>
        </w:rPr>
        <w:t xml:space="preserve">　　（三）主要用途；</w:t>
      </w:r>
    </w:p>
    <w:p w:rsidR="002C4A7C" w:rsidRPr="00E54F31" w:rsidRDefault="002C4A7C" w:rsidP="002C4A7C">
      <w:pPr>
        <w:spacing w:line="560" w:lineRule="exact"/>
        <w:rPr>
          <w:rFonts w:hint="eastAsia"/>
          <w:szCs w:val="32"/>
        </w:rPr>
      </w:pPr>
      <w:r w:rsidRPr="00E54F31">
        <w:rPr>
          <w:rFonts w:hint="eastAsia"/>
          <w:szCs w:val="32"/>
        </w:rPr>
        <w:t xml:space="preserve">　　（四）危险特性；</w:t>
      </w:r>
    </w:p>
    <w:p w:rsidR="002C4A7C" w:rsidRPr="00E54F31" w:rsidRDefault="002C4A7C" w:rsidP="002C4A7C">
      <w:pPr>
        <w:spacing w:line="560" w:lineRule="exact"/>
        <w:ind w:firstLine="645"/>
        <w:rPr>
          <w:rFonts w:hint="eastAsia"/>
          <w:szCs w:val="32"/>
        </w:rPr>
      </w:pPr>
      <w:r w:rsidRPr="00E54F31">
        <w:rPr>
          <w:rFonts w:hint="eastAsia"/>
          <w:szCs w:val="32"/>
        </w:rPr>
        <w:t>（五）储存、使用、运输的安全要求；</w:t>
      </w:r>
    </w:p>
    <w:p w:rsidR="002C4A7C" w:rsidRPr="00E54F31" w:rsidRDefault="002C4A7C" w:rsidP="002C4A7C">
      <w:pPr>
        <w:spacing w:line="560" w:lineRule="exact"/>
        <w:ind w:firstLine="645"/>
        <w:rPr>
          <w:rFonts w:hint="eastAsia"/>
          <w:szCs w:val="32"/>
        </w:rPr>
      </w:pPr>
      <w:r w:rsidRPr="00E54F31">
        <w:rPr>
          <w:rFonts w:hint="eastAsia"/>
          <w:szCs w:val="32"/>
        </w:rPr>
        <w:t>（六）储存</w:t>
      </w:r>
      <w:proofErr w:type="gramStart"/>
      <w:r w:rsidRPr="00E54F31">
        <w:rPr>
          <w:rFonts w:hint="eastAsia"/>
          <w:szCs w:val="32"/>
        </w:rPr>
        <w:t>仓位</w:t>
      </w:r>
      <w:proofErr w:type="gramEnd"/>
      <w:r w:rsidRPr="00E54F31">
        <w:rPr>
          <w:rFonts w:hint="eastAsia"/>
          <w:szCs w:val="32"/>
        </w:rPr>
        <w:t>；</w:t>
      </w:r>
    </w:p>
    <w:p w:rsidR="002C4A7C" w:rsidRPr="00E54F31" w:rsidRDefault="002C4A7C" w:rsidP="002C4A7C">
      <w:pPr>
        <w:spacing w:line="560" w:lineRule="exact"/>
        <w:ind w:firstLine="645"/>
        <w:rPr>
          <w:rFonts w:hint="eastAsia"/>
          <w:szCs w:val="32"/>
        </w:rPr>
      </w:pPr>
      <w:r w:rsidRPr="00E54F31">
        <w:rPr>
          <w:rFonts w:hint="eastAsia"/>
          <w:szCs w:val="32"/>
        </w:rPr>
        <w:t>（七）出现危险情况的应急处置措施。</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第三十六条</w:t>
      </w:r>
      <w:r w:rsidRPr="00E54F31">
        <w:rPr>
          <w:rFonts w:hint="eastAsia"/>
          <w:szCs w:val="32"/>
        </w:rPr>
        <w:t xml:space="preserve"> 危险化学品领出时，须登记以下内容：</w:t>
      </w:r>
    </w:p>
    <w:p w:rsidR="002C4A7C" w:rsidRPr="00E54F31" w:rsidRDefault="002C4A7C" w:rsidP="002C4A7C">
      <w:pPr>
        <w:spacing w:line="560" w:lineRule="exact"/>
        <w:ind w:firstLine="640"/>
        <w:rPr>
          <w:rFonts w:hint="eastAsia"/>
          <w:szCs w:val="32"/>
        </w:rPr>
      </w:pPr>
      <w:r w:rsidRPr="00E54F31">
        <w:rPr>
          <w:rFonts w:hint="eastAsia"/>
          <w:szCs w:val="32"/>
        </w:rPr>
        <w:t>（一）领用单位名称、负责人；</w:t>
      </w:r>
    </w:p>
    <w:p w:rsidR="002C4A7C" w:rsidRPr="00E54F31" w:rsidRDefault="002C4A7C" w:rsidP="002C4A7C">
      <w:pPr>
        <w:spacing w:line="560" w:lineRule="exact"/>
        <w:ind w:firstLine="640"/>
        <w:rPr>
          <w:rFonts w:hint="eastAsia"/>
          <w:szCs w:val="32"/>
        </w:rPr>
      </w:pPr>
      <w:r w:rsidRPr="00E54F31">
        <w:rPr>
          <w:rFonts w:hint="eastAsia"/>
          <w:szCs w:val="32"/>
        </w:rPr>
        <w:t>（二）领用人姓名、联系方式；</w:t>
      </w:r>
    </w:p>
    <w:p w:rsidR="002C4A7C" w:rsidRPr="00E54F31" w:rsidRDefault="002C4A7C" w:rsidP="002C4A7C">
      <w:pPr>
        <w:spacing w:line="560" w:lineRule="exact"/>
        <w:ind w:firstLine="640"/>
        <w:rPr>
          <w:rFonts w:hint="eastAsia"/>
          <w:szCs w:val="32"/>
        </w:rPr>
      </w:pPr>
      <w:r w:rsidRPr="00E54F31">
        <w:rPr>
          <w:rFonts w:hint="eastAsia"/>
          <w:szCs w:val="32"/>
        </w:rPr>
        <w:t>（三）领用化学品名称、CAS号、数量。</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第三十七条</w:t>
      </w:r>
      <w:r w:rsidRPr="00E54F31">
        <w:rPr>
          <w:rFonts w:hint="eastAsia"/>
          <w:szCs w:val="32"/>
        </w:rPr>
        <w:t xml:space="preserve"> 剧毒化学品、易制</w:t>
      </w:r>
      <w:proofErr w:type="gramStart"/>
      <w:r w:rsidRPr="00E54F31">
        <w:rPr>
          <w:rFonts w:hint="eastAsia"/>
          <w:szCs w:val="32"/>
        </w:rPr>
        <w:t>爆</w:t>
      </w:r>
      <w:proofErr w:type="gramEnd"/>
      <w:r w:rsidRPr="00E54F31">
        <w:rPr>
          <w:rFonts w:hint="eastAsia"/>
          <w:szCs w:val="32"/>
        </w:rPr>
        <w:t>化学品及易制毒化学品，应单独存放，并实行“五双制度”。</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第三十八条</w:t>
      </w:r>
      <w:r w:rsidRPr="00E54F31">
        <w:rPr>
          <w:rFonts w:hint="eastAsia"/>
          <w:szCs w:val="32"/>
        </w:rPr>
        <w:t xml:space="preserve"> 危险化学品管理负责人应定期对储存的化学品进行盘点和核查，发现化学品丢失或者被盗的，应当立即报告学校相应主管部门。对于剧毒化学品、易制</w:t>
      </w:r>
      <w:proofErr w:type="gramStart"/>
      <w:r w:rsidRPr="00E54F31">
        <w:rPr>
          <w:rFonts w:hint="eastAsia"/>
          <w:szCs w:val="32"/>
        </w:rPr>
        <w:t>爆</w:t>
      </w:r>
      <w:proofErr w:type="gramEnd"/>
      <w:r w:rsidRPr="00E54F31">
        <w:rPr>
          <w:rFonts w:hint="eastAsia"/>
          <w:szCs w:val="32"/>
        </w:rPr>
        <w:t>危险化学品、易制毒化学品丢失或者被盗的，学校应当立即向当地公安机关报告。</w:t>
      </w:r>
    </w:p>
    <w:p w:rsidR="002C4A7C" w:rsidRPr="00E54F31" w:rsidRDefault="002C4A7C" w:rsidP="002C4A7C">
      <w:pPr>
        <w:spacing w:line="560" w:lineRule="exact"/>
        <w:ind w:firstLine="645"/>
        <w:rPr>
          <w:rFonts w:hint="eastAsia"/>
          <w:szCs w:val="32"/>
        </w:rPr>
      </w:pPr>
      <w:r w:rsidRPr="004624E5">
        <w:rPr>
          <w:rFonts w:hint="eastAsia"/>
          <w:b/>
          <w:szCs w:val="32"/>
        </w:rPr>
        <w:t>第三十九条</w:t>
      </w:r>
      <w:r w:rsidRPr="00E54F31">
        <w:rPr>
          <w:rFonts w:hint="eastAsia"/>
          <w:szCs w:val="32"/>
        </w:rPr>
        <w:t xml:space="preserve"> 各学校应当对危险化学品储存间的安全设施、设备应定期进行检测、检验。</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第四十条</w:t>
      </w:r>
      <w:r w:rsidRPr="00E54F31">
        <w:rPr>
          <w:rFonts w:hint="eastAsia"/>
          <w:szCs w:val="32"/>
        </w:rPr>
        <w:t xml:space="preserve"> 危险化学品进入实验室后，须对其领、用、剩、废、耗的数量详细记录。</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第四十一条</w:t>
      </w:r>
      <w:r w:rsidRPr="00E54F31">
        <w:rPr>
          <w:rFonts w:hint="eastAsia"/>
          <w:szCs w:val="32"/>
        </w:rPr>
        <w:t xml:space="preserve"> 实验室内的危险化学品必须粘贴明显标签，注明名称、CAS号、数量及领取时间。没有标签的危险化学品禁止</w:t>
      </w:r>
      <w:r w:rsidRPr="00E54F31">
        <w:rPr>
          <w:rFonts w:hint="eastAsia"/>
          <w:szCs w:val="32"/>
        </w:rPr>
        <w:lastRenderedPageBreak/>
        <w:t>使用。</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第四十二条</w:t>
      </w:r>
      <w:r w:rsidRPr="00E54F31">
        <w:rPr>
          <w:rFonts w:hint="eastAsia"/>
          <w:szCs w:val="32"/>
        </w:rPr>
        <w:t xml:space="preserve"> 危险化学品在使用期间，实验室必须严格控制人员出入，临时及外来人员不得接触。教学实验过程中，学生使用危险化学品时，必须有教师在场。</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第四十三条</w:t>
      </w:r>
      <w:r w:rsidRPr="00E54F31">
        <w:rPr>
          <w:rFonts w:hint="eastAsia"/>
          <w:szCs w:val="32"/>
        </w:rPr>
        <w:t xml:space="preserve"> 实验室应设置专用于存放危险化学品的存放柜，并粘贴明显标识。</w:t>
      </w:r>
      <w:proofErr w:type="gramStart"/>
      <w:r w:rsidRPr="00E54F31">
        <w:rPr>
          <w:rFonts w:hint="eastAsia"/>
          <w:szCs w:val="32"/>
        </w:rPr>
        <w:t>不</w:t>
      </w:r>
      <w:proofErr w:type="gramEnd"/>
      <w:r w:rsidRPr="00E54F31">
        <w:rPr>
          <w:rFonts w:hint="eastAsia"/>
          <w:szCs w:val="32"/>
        </w:rPr>
        <w:t>同类的危险化学品设置独立存放空间。</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第四十四条</w:t>
      </w:r>
      <w:r w:rsidRPr="00E54F31">
        <w:rPr>
          <w:rFonts w:hint="eastAsia"/>
          <w:szCs w:val="32"/>
        </w:rPr>
        <w:t xml:space="preserve"> 严禁在存放危险化学品的实验室进行明火作业。</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第四十五条</w:t>
      </w:r>
      <w:r w:rsidRPr="00E54F31">
        <w:rPr>
          <w:rFonts w:hint="eastAsia"/>
          <w:szCs w:val="32"/>
        </w:rPr>
        <w:t xml:space="preserve"> 实验室严禁私自出借、转让危险化学品。</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第四十六条</w:t>
      </w:r>
      <w:r w:rsidRPr="00E54F31">
        <w:rPr>
          <w:rFonts w:hint="eastAsia"/>
          <w:szCs w:val="32"/>
        </w:rPr>
        <w:t xml:space="preserve"> 提倡实验室采用无毒、无害、或低毒、</w:t>
      </w:r>
      <w:proofErr w:type="gramStart"/>
      <w:r w:rsidRPr="00E54F31">
        <w:rPr>
          <w:rFonts w:hint="eastAsia"/>
          <w:szCs w:val="32"/>
        </w:rPr>
        <w:t>低害的</w:t>
      </w:r>
      <w:proofErr w:type="gramEnd"/>
      <w:r w:rsidRPr="00E54F31">
        <w:rPr>
          <w:rFonts w:hint="eastAsia"/>
          <w:szCs w:val="32"/>
        </w:rPr>
        <w:t>试剂，替代毒性大、危害严重的试剂，尽可能减少危险化学品的使用。提倡有条件的学校采用虚拟实验进行涉及危险化学品的实验。</w:t>
      </w:r>
    </w:p>
    <w:p w:rsidR="002C4A7C" w:rsidRPr="00E54F31" w:rsidRDefault="002C4A7C" w:rsidP="002C4A7C">
      <w:pPr>
        <w:spacing w:line="560" w:lineRule="exact"/>
        <w:ind w:left="1260" w:firstLine="420"/>
        <w:rPr>
          <w:rFonts w:eastAsia="黑体" w:hint="eastAsia"/>
          <w:szCs w:val="32"/>
        </w:rPr>
      </w:pPr>
      <w:r w:rsidRPr="00E54F31">
        <w:rPr>
          <w:rFonts w:eastAsia="黑体" w:hAnsi="黑体" w:hint="eastAsia"/>
          <w:szCs w:val="32"/>
        </w:rPr>
        <w:t>第五章</w:t>
      </w:r>
      <w:r w:rsidRPr="00E54F31">
        <w:rPr>
          <w:rFonts w:eastAsia="黑体" w:hint="eastAsia"/>
          <w:szCs w:val="32"/>
        </w:rPr>
        <w:t xml:space="preserve"> </w:t>
      </w:r>
      <w:r w:rsidRPr="00E54F31">
        <w:rPr>
          <w:rFonts w:eastAsia="黑体" w:hAnsi="黑体" w:hint="eastAsia"/>
          <w:szCs w:val="32"/>
        </w:rPr>
        <w:t>危险化学品废弃物的管理</w:t>
      </w:r>
    </w:p>
    <w:p w:rsidR="002C4A7C" w:rsidRPr="00E54F31" w:rsidRDefault="002C4A7C" w:rsidP="002C4A7C">
      <w:pPr>
        <w:spacing w:line="560" w:lineRule="exact"/>
        <w:ind w:firstLine="645"/>
        <w:rPr>
          <w:rFonts w:hint="eastAsia"/>
          <w:szCs w:val="32"/>
        </w:rPr>
      </w:pPr>
      <w:r w:rsidRPr="004624E5">
        <w:rPr>
          <w:rFonts w:hint="eastAsia"/>
          <w:b/>
          <w:szCs w:val="32"/>
        </w:rPr>
        <w:t>第四十七条</w:t>
      </w:r>
      <w:r w:rsidRPr="00E54F31">
        <w:rPr>
          <w:rFonts w:hint="eastAsia"/>
          <w:szCs w:val="32"/>
        </w:rPr>
        <w:t xml:space="preserve"> 本办法中的危险化学品废弃物是指含有第二条规定的危险化学品成分的废弃物。</w:t>
      </w:r>
    </w:p>
    <w:p w:rsidR="002C4A7C" w:rsidRPr="00E54F31" w:rsidRDefault="002C4A7C" w:rsidP="002C4A7C">
      <w:pPr>
        <w:spacing w:line="560" w:lineRule="exact"/>
        <w:ind w:firstLine="645"/>
        <w:rPr>
          <w:rFonts w:hint="eastAsia"/>
          <w:szCs w:val="32"/>
        </w:rPr>
      </w:pPr>
      <w:r w:rsidRPr="004624E5">
        <w:rPr>
          <w:rFonts w:hint="eastAsia"/>
          <w:b/>
          <w:szCs w:val="32"/>
        </w:rPr>
        <w:t>第四十八条</w:t>
      </w:r>
      <w:r w:rsidRPr="00E54F31">
        <w:rPr>
          <w:rFonts w:hint="eastAsia"/>
          <w:szCs w:val="32"/>
        </w:rPr>
        <w:t xml:space="preserve"> 各学校须指定专门部门负责危险化学品废弃物的管理。</w:t>
      </w:r>
    </w:p>
    <w:p w:rsidR="002C4A7C" w:rsidRPr="00E54F31" w:rsidRDefault="002C4A7C" w:rsidP="002C4A7C">
      <w:pPr>
        <w:spacing w:line="560" w:lineRule="exact"/>
        <w:ind w:firstLineChars="200" w:firstLine="632"/>
        <w:rPr>
          <w:rFonts w:hint="eastAsia"/>
          <w:szCs w:val="32"/>
        </w:rPr>
      </w:pPr>
      <w:r w:rsidRPr="004624E5">
        <w:rPr>
          <w:rFonts w:hint="eastAsia"/>
          <w:b/>
          <w:szCs w:val="32"/>
        </w:rPr>
        <w:t xml:space="preserve">第四十九条 </w:t>
      </w:r>
      <w:r w:rsidRPr="004624E5">
        <w:rPr>
          <w:rFonts w:hint="eastAsia"/>
          <w:szCs w:val="32"/>
        </w:rPr>
        <w:t>禁止在实验室和危险品储存区域内堆积可</w:t>
      </w:r>
      <w:r w:rsidRPr="00E54F31">
        <w:rPr>
          <w:rFonts w:hint="eastAsia"/>
          <w:szCs w:val="32"/>
        </w:rPr>
        <w:t>燃废弃物品。</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第五十条</w:t>
      </w:r>
      <w:r w:rsidRPr="00E54F31">
        <w:rPr>
          <w:rFonts w:hint="eastAsia"/>
          <w:szCs w:val="32"/>
        </w:rPr>
        <w:t xml:space="preserve"> 泄漏或渗漏危险品的包装容器应迅速移至安全区域。</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第五十一条</w:t>
      </w:r>
      <w:r w:rsidRPr="00E54F31">
        <w:rPr>
          <w:rFonts w:hint="eastAsia"/>
          <w:szCs w:val="32"/>
        </w:rPr>
        <w:t xml:space="preserve"> 按危险品特性，用化学的或物理的方法处理废</w:t>
      </w:r>
      <w:r w:rsidRPr="00E54F31">
        <w:rPr>
          <w:rFonts w:hint="eastAsia"/>
          <w:szCs w:val="32"/>
        </w:rPr>
        <w:lastRenderedPageBreak/>
        <w:t>弃物品，不得任意抛弃、污染环境。严禁将实验产生的危险化学品残渣、废液倒入垃圾箱或下水管道，严禁在室外随意堆放。</w:t>
      </w:r>
    </w:p>
    <w:p w:rsidR="002C4A7C" w:rsidRPr="00E54F31" w:rsidRDefault="002C4A7C" w:rsidP="002C4A7C">
      <w:pPr>
        <w:spacing w:line="560" w:lineRule="exact"/>
        <w:ind w:firstLineChars="200" w:firstLine="632"/>
        <w:rPr>
          <w:rFonts w:hint="eastAsia"/>
          <w:szCs w:val="32"/>
        </w:rPr>
      </w:pPr>
      <w:r w:rsidRPr="004624E5">
        <w:rPr>
          <w:rFonts w:hint="eastAsia"/>
          <w:b/>
          <w:szCs w:val="32"/>
        </w:rPr>
        <w:t xml:space="preserve">第五十二条 </w:t>
      </w:r>
      <w:r w:rsidRPr="00E54F31">
        <w:rPr>
          <w:rFonts w:hint="eastAsia"/>
          <w:szCs w:val="32"/>
        </w:rPr>
        <w:t>实验室应指定专人具体负责废弃物的分类收集及暂存的安全管理工作，并配合学校负责部门开展回收处置工作。</w:t>
      </w:r>
    </w:p>
    <w:p w:rsidR="002C4A7C" w:rsidRPr="00E54F31" w:rsidRDefault="002C4A7C" w:rsidP="002C4A7C">
      <w:pPr>
        <w:spacing w:line="560" w:lineRule="exact"/>
        <w:ind w:firstLineChars="200" w:firstLine="632"/>
        <w:rPr>
          <w:rFonts w:hint="eastAsia"/>
          <w:szCs w:val="32"/>
        </w:rPr>
      </w:pPr>
      <w:r w:rsidRPr="004624E5">
        <w:rPr>
          <w:rFonts w:hint="eastAsia"/>
          <w:b/>
          <w:szCs w:val="32"/>
        </w:rPr>
        <w:t xml:space="preserve">第五十三条 </w:t>
      </w:r>
      <w:r w:rsidRPr="00E54F31">
        <w:rPr>
          <w:rFonts w:hint="eastAsia"/>
          <w:szCs w:val="32"/>
        </w:rPr>
        <w:t>危险化学品因过期、失效、变质需要报废的，按照危险化学品废弃物处理。</w:t>
      </w:r>
    </w:p>
    <w:p w:rsidR="002C4A7C" w:rsidRPr="00E54F31" w:rsidRDefault="002C4A7C" w:rsidP="002C4A7C">
      <w:pPr>
        <w:spacing w:line="560" w:lineRule="exact"/>
        <w:ind w:firstLine="645"/>
        <w:rPr>
          <w:rFonts w:hint="eastAsia"/>
          <w:kern w:val="0"/>
          <w:szCs w:val="32"/>
        </w:rPr>
      </w:pPr>
      <w:r w:rsidRPr="004624E5">
        <w:rPr>
          <w:rFonts w:hint="eastAsia"/>
          <w:b/>
          <w:szCs w:val="32"/>
        </w:rPr>
        <w:t>第五十四条</w:t>
      </w:r>
      <w:r w:rsidRPr="00E54F31">
        <w:rPr>
          <w:rFonts w:hint="eastAsia"/>
          <w:szCs w:val="32"/>
        </w:rPr>
        <w:t xml:space="preserve"> 放射性同位素</w:t>
      </w:r>
      <w:r w:rsidRPr="00E54F31">
        <w:rPr>
          <w:rFonts w:hAnsi="仿宋_GB2312" w:hint="eastAsia"/>
          <w:kern w:val="0"/>
          <w:szCs w:val="32"/>
        </w:rPr>
        <w:t>实验室的废气、废液、固体废物的处理及处置应符合国家有关规范的规定。</w:t>
      </w:r>
    </w:p>
    <w:p w:rsidR="002C4A7C" w:rsidRPr="00E54F31" w:rsidRDefault="002C4A7C" w:rsidP="002C4A7C">
      <w:pPr>
        <w:spacing w:line="560" w:lineRule="exact"/>
        <w:ind w:firstLineChars="231" w:firstLine="730"/>
        <w:rPr>
          <w:rFonts w:hint="eastAsia"/>
          <w:szCs w:val="32"/>
        </w:rPr>
      </w:pPr>
      <w:r w:rsidRPr="004624E5">
        <w:rPr>
          <w:rFonts w:hint="eastAsia"/>
          <w:b/>
          <w:szCs w:val="32"/>
        </w:rPr>
        <w:t>第五十五条</w:t>
      </w:r>
      <w:r w:rsidRPr="00E54F31">
        <w:rPr>
          <w:rFonts w:hint="eastAsia"/>
          <w:szCs w:val="32"/>
        </w:rPr>
        <w:t xml:space="preserve"> 液态危险化学品废弃物须分类存放在专用废液桶内，桶外须粘贴明显标签标示桶内废液种类和主要成分等信息，要求用中文全称，不可简写或缩写，对混合后有放热、反应、爆炸、燃烧等安全隐患的废液禁止混放在同一废液桶内。为了防止漏液的发生，要求所用的废液</w:t>
      </w:r>
      <w:proofErr w:type="gramStart"/>
      <w:r w:rsidRPr="00E54F31">
        <w:rPr>
          <w:rFonts w:hint="eastAsia"/>
          <w:szCs w:val="32"/>
        </w:rPr>
        <w:t>桶必须</w:t>
      </w:r>
      <w:proofErr w:type="gramEnd"/>
      <w:r w:rsidRPr="00E54F31">
        <w:rPr>
          <w:rFonts w:hint="eastAsia"/>
          <w:szCs w:val="32"/>
        </w:rPr>
        <w:t>是桶壁厚实，用前检查无渗漏点，内盖有硅胶密封圈，外盖能严丝合缝，须保留1/10以上的剩余空间。</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第五十六条</w:t>
      </w:r>
      <w:r w:rsidRPr="00E54F31">
        <w:rPr>
          <w:rFonts w:hint="eastAsia"/>
          <w:szCs w:val="32"/>
        </w:rPr>
        <w:t xml:space="preserve"> 固态危险化学品废弃物须存放在相应的试剂瓶内，外加明显标签标示瓶内废弃物成分、质量等信息，分类集中存放在结实的纸箱内，纸箱外要标示类别及净重。</w:t>
      </w:r>
    </w:p>
    <w:p w:rsidR="002C4A7C" w:rsidRPr="00E54F31" w:rsidRDefault="002C4A7C" w:rsidP="002C4A7C">
      <w:pPr>
        <w:numPr>
          <w:ins w:id="1" w:author="Unknown"/>
        </w:numPr>
        <w:spacing w:line="560" w:lineRule="exact"/>
        <w:ind w:firstLineChars="200" w:firstLine="632"/>
        <w:rPr>
          <w:rFonts w:hint="eastAsia"/>
          <w:szCs w:val="32"/>
        </w:rPr>
      </w:pPr>
      <w:r w:rsidRPr="004624E5">
        <w:rPr>
          <w:rFonts w:hint="eastAsia"/>
          <w:b/>
          <w:szCs w:val="32"/>
        </w:rPr>
        <w:t>第五十七条</w:t>
      </w:r>
      <w:r w:rsidRPr="00E54F31">
        <w:rPr>
          <w:rFonts w:hint="eastAsia"/>
          <w:szCs w:val="32"/>
        </w:rPr>
        <w:t xml:space="preserve"> 危险化学品试剂空瓶要密封后统一存放在结实的包装箱内，并在箱外标明“试剂空瓶”。包装箱尽量避免堆放，如需堆放，高度不得超过1米，并进行加固。</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第五十八条</w:t>
      </w:r>
      <w:r w:rsidRPr="00E54F31">
        <w:rPr>
          <w:rFonts w:hint="eastAsia"/>
          <w:szCs w:val="32"/>
        </w:rPr>
        <w:t xml:space="preserve"> 含有剧毒化学品的废弃物，应暂存在单独的容</w:t>
      </w:r>
      <w:r w:rsidRPr="00E54F31">
        <w:rPr>
          <w:rFonts w:hint="eastAsia"/>
          <w:szCs w:val="32"/>
        </w:rPr>
        <w:lastRenderedPageBreak/>
        <w:t>器中。并按剧毒化学品的管理方法妥善保管。</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第五十九条</w:t>
      </w:r>
      <w:r w:rsidRPr="00E54F31">
        <w:rPr>
          <w:rFonts w:hint="eastAsia"/>
          <w:szCs w:val="32"/>
        </w:rPr>
        <w:t xml:space="preserve"> 任何人员在校园内捡拾到无主化学品，须及时上交至相关管理部门，按照危险化学品废弃物处理，不得自留储存或使用。</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第六十条</w:t>
      </w:r>
      <w:r w:rsidRPr="00E54F31">
        <w:rPr>
          <w:rFonts w:hint="eastAsia"/>
          <w:szCs w:val="32"/>
        </w:rPr>
        <w:t xml:space="preserve"> 各学校须委托有相应经营类别和经营规模的持有危险废物经营许可证的单位，进行危险化学品废弃物的收集和处置。</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第六十一条</w:t>
      </w:r>
      <w:r w:rsidRPr="00E54F31">
        <w:rPr>
          <w:rFonts w:hint="eastAsia"/>
          <w:szCs w:val="32"/>
        </w:rPr>
        <w:t xml:space="preserve"> 危险化学品废弃物收集、处置过程须有详细记录。学校负责部门应记录收集的危险化学品废弃物种类、数量、产生单位、时间，并由学校负责部门及处置单位共同签字确认。学校负责部门应建立危险化学品废弃物收集、</w:t>
      </w:r>
      <w:proofErr w:type="gramStart"/>
      <w:r w:rsidRPr="00E54F31">
        <w:rPr>
          <w:rFonts w:hint="eastAsia"/>
          <w:szCs w:val="32"/>
        </w:rPr>
        <w:t>处置台</w:t>
      </w:r>
      <w:proofErr w:type="gramEnd"/>
      <w:r w:rsidRPr="00E54F31">
        <w:rPr>
          <w:rFonts w:hint="eastAsia"/>
          <w:szCs w:val="32"/>
        </w:rPr>
        <w:t>账。</w:t>
      </w:r>
    </w:p>
    <w:p w:rsidR="002C4A7C" w:rsidRPr="00E54F31" w:rsidRDefault="002C4A7C" w:rsidP="002C4A7C">
      <w:pPr>
        <w:spacing w:line="560" w:lineRule="exact"/>
        <w:jc w:val="center"/>
        <w:rPr>
          <w:rFonts w:eastAsia="黑体" w:hint="eastAsia"/>
          <w:szCs w:val="32"/>
        </w:rPr>
      </w:pPr>
      <w:r w:rsidRPr="00E54F31">
        <w:rPr>
          <w:rFonts w:eastAsia="黑体" w:hAnsi="黑体" w:hint="eastAsia"/>
          <w:szCs w:val="32"/>
        </w:rPr>
        <w:t>第六章</w:t>
      </w:r>
      <w:r w:rsidRPr="00E54F31">
        <w:rPr>
          <w:rFonts w:eastAsia="黑体" w:hint="eastAsia"/>
          <w:szCs w:val="32"/>
        </w:rPr>
        <w:t xml:space="preserve"> </w:t>
      </w:r>
      <w:r w:rsidRPr="00E54F31">
        <w:rPr>
          <w:rFonts w:eastAsia="黑体" w:hAnsi="黑体" w:hint="eastAsia"/>
          <w:szCs w:val="32"/>
        </w:rPr>
        <w:t>危险化学品事故应急处置</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第六十二条</w:t>
      </w:r>
      <w:r w:rsidRPr="00E54F31">
        <w:rPr>
          <w:rFonts w:hint="eastAsia"/>
          <w:szCs w:val="32"/>
        </w:rPr>
        <w:t xml:space="preserve"> 各学校及</w:t>
      </w:r>
      <w:proofErr w:type="gramStart"/>
      <w:r w:rsidRPr="00E54F31">
        <w:rPr>
          <w:rFonts w:hint="eastAsia"/>
          <w:szCs w:val="32"/>
        </w:rPr>
        <w:t>各危险</w:t>
      </w:r>
      <w:proofErr w:type="gramEnd"/>
      <w:r w:rsidRPr="00E54F31">
        <w:rPr>
          <w:rFonts w:hint="eastAsia"/>
          <w:szCs w:val="32"/>
        </w:rPr>
        <w:t>化学品使用单位应当制定本单位危险化学品事故应急预案，配备应急救援人员和必要的应急救援器材、设备，定期组织应急救援演练。</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第六十三条</w:t>
      </w:r>
      <w:r w:rsidRPr="00E54F31">
        <w:rPr>
          <w:rFonts w:hint="eastAsia"/>
          <w:szCs w:val="32"/>
        </w:rPr>
        <w:t xml:space="preserve"> 各学校应当将危险化学品事故应急预案向市教委及所在区县负责部门备案。</w:t>
      </w:r>
    </w:p>
    <w:p w:rsidR="002C4A7C" w:rsidRPr="00E54F31" w:rsidRDefault="002C4A7C" w:rsidP="002C4A7C">
      <w:pPr>
        <w:spacing w:line="560" w:lineRule="exact"/>
        <w:ind w:firstLineChars="200" w:firstLine="632"/>
        <w:rPr>
          <w:rFonts w:hint="eastAsia"/>
          <w:szCs w:val="32"/>
        </w:rPr>
      </w:pPr>
      <w:r w:rsidRPr="004624E5">
        <w:rPr>
          <w:rFonts w:hint="eastAsia"/>
          <w:b/>
          <w:szCs w:val="32"/>
        </w:rPr>
        <w:t xml:space="preserve">第六十四条 </w:t>
      </w:r>
      <w:r w:rsidRPr="00E54F31">
        <w:rPr>
          <w:rFonts w:hint="eastAsia"/>
          <w:szCs w:val="32"/>
        </w:rPr>
        <w:t>发生危险化学品事故，事故现场有关人员立即向单位主要负责人报告，单位主要负责人应当于1小时内如实向当地负有安全生产监督管理职责的部门报告，并及时向市教委及区县负责部门报告，不得隐瞒不报、谎报或者迟报，不得故意破坏现场、毁灭有关证据。</w:t>
      </w:r>
    </w:p>
    <w:p w:rsidR="002C4A7C" w:rsidRPr="00E54F31" w:rsidRDefault="002C4A7C" w:rsidP="002C4A7C">
      <w:pPr>
        <w:spacing w:line="560" w:lineRule="exact"/>
        <w:ind w:firstLine="645"/>
        <w:rPr>
          <w:rFonts w:hint="eastAsia"/>
          <w:szCs w:val="32"/>
        </w:rPr>
      </w:pPr>
      <w:r w:rsidRPr="004624E5">
        <w:rPr>
          <w:rFonts w:hint="eastAsia"/>
          <w:b/>
          <w:szCs w:val="32"/>
        </w:rPr>
        <w:lastRenderedPageBreak/>
        <w:t>第六十五条</w:t>
      </w:r>
      <w:r w:rsidRPr="00E54F31">
        <w:rPr>
          <w:rFonts w:hint="eastAsia"/>
          <w:szCs w:val="32"/>
        </w:rPr>
        <w:t xml:space="preserve"> 使用、储存、处置危险化学品的人员必须经过相关专业培训，熟悉危险化学品的性质、操作规范和防护急救常识。</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第六十六条</w:t>
      </w:r>
      <w:r w:rsidRPr="00E54F31">
        <w:rPr>
          <w:rFonts w:hint="eastAsia"/>
          <w:szCs w:val="32"/>
        </w:rPr>
        <w:t xml:space="preserve"> 事故单位主要负责人应当立即按照本单位危险化学品应急预案组织救援，采取必要的应急处置措施，减少事故损失，防止事故蔓延、扩大，不得拖延、推诿。</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第六十七条</w:t>
      </w:r>
      <w:r w:rsidRPr="00E54F31">
        <w:rPr>
          <w:rFonts w:hint="eastAsia"/>
          <w:szCs w:val="32"/>
        </w:rPr>
        <w:t xml:space="preserve"> 各学校应当按照事故应急救援预案的要求立即组织事故现场应急处置：</w:t>
      </w:r>
    </w:p>
    <w:p w:rsidR="002C4A7C" w:rsidRPr="00E54F31" w:rsidRDefault="002C4A7C" w:rsidP="002C4A7C">
      <w:pPr>
        <w:spacing w:line="560" w:lineRule="exact"/>
        <w:ind w:firstLineChars="200" w:firstLine="632"/>
        <w:rPr>
          <w:rFonts w:hint="eastAsia"/>
          <w:szCs w:val="32"/>
        </w:rPr>
      </w:pPr>
      <w:r w:rsidRPr="00E54F31">
        <w:rPr>
          <w:rFonts w:hint="eastAsia"/>
          <w:szCs w:val="32"/>
        </w:rPr>
        <w:t>（一）建立警戒区域，泄露易燃化学品时，区内严禁火种。</w:t>
      </w:r>
    </w:p>
    <w:p w:rsidR="002C4A7C" w:rsidRPr="00E54F31" w:rsidRDefault="002C4A7C" w:rsidP="002C4A7C">
      <w:pPr>
        <w:spacing w:line="560" w:lineRule="exact"/>
        <w:ind w:firstLineChars="200" w:firstLine="632"/>
        <w:rPr>
          <w:rFonts w:hint="eastAsia"/>
          <w:szCs w:val="32"/>
        </w:rPr>
      </w:pPr>
      <w:r w:rsidRPr="00E54F31">
        <w:rPr>
          <w:rFonts w:hint="eastAsia"/>
          <w:szCs w:val="32"/>
        </w:rPr>
        <w:t>（二）疏散无关人员，泄露有毒物质应采用安全防护措施。</w:t>
      </w:r>
    </w:p>
    <w:p w:rsidR="002C4A7C" w:rsidRPr="00E54F31" w:rsidRDefault="002C4A7C" w:rsidP="002C4A7C">
      <w:pPr>
        <w:spacing w:line="560" w:lineRule="exact"/>
        <w:ind w:firstLineChars="200" w:firstLine="632"/>
        <w:rPr>
          <w:rFonts w:hint="eastAsia"/>
          <w:szCs w:val="32"/>
        </w:rPr>
      </w:pPr>
      <w:r w:rsidRPr="00E54F31">
        <w:rPr>
          <w:rFonts w:hint="eastAsia"/>
          <w:szCs w:val="32"/>
        </w:rPr>
        <w:t>（三）抢救人员应熟悉使用相关防护器具及掌握必要的急救知识，对伤员及时进行抢救处理。</w:t>
      </w:r>
    </w:p>
    <w:p w:rsidR="002C4A7C" w:rsidRPr="00E54F31" w:rsidRDefault="002C4A7C" w:rsidP="002C4A7C">
      <w:pPr>
        <w:spacing w:line="560" w:lineRule="exact"/>
        <w:ind w:firstLineChars="200" w:firstLine="632"/>
        <w:rPr>
          <w:rFonts w:hint="eastAsia"/>
          <w:szCs w:val="32"/>
        </w:rPr>
      </w:pPr>
      <w:r w:rsidRPr="00E54F31">
        <w:rPr>
          <w:rFonts w:hint="eastAsia"/>
          <w:szCs w:val="32"/>
        </w:rPr>
        <w:t>（四）控制泄漏源、进行覆盖、收容、稀释、处理，使泄漏物得到安全处置。</w:t>
      </w:r>
    </w:p>
    <w:p w:rsidR="002C4A7C" w:rsidRPr="00E54F31" w:rsidRDefault="002C4A7C" w:rsidP="002C4A7C">
      <w:pPr>
        <w:spacing w:line="560" w:lineRule="exact"/>
        <w:jc w:val="center"/>
        <w:rPr>
          <w:rFonts w:eastAsia="黑体" w:hint="eastAsia"/>
          <w:szCs w:val="32"/>
        </w:rPr>
      </w:pPr>
      <w:r w:rsidRPr="00E54F31">
        <w:rPr>
          <w:rFonts w:eastAsia="黑体" w:hAnsi="黑体" w:hint="eastAsia"/>
          <w:szCs w:val="32"/>
        </w:rPr>
        <w:t>第七章</w:t>
      </w:r>
      <w:r w:rsidRPr="00E54F31">
        <w:rPr>
          <w:rFonts w:eastAsia="黑体" w:hint="eastAsia"/>
          <w:szCs w:val="32"/>
        </w:rPr>
        <w:t xml:space="preserve"> </w:t>
      </w:r>
      <w:r w:rsidRPr="00E54F31">
        <w:rPr>
          <w:rFonts w:eastAsia="黑体" w:hAnsi="黑体" w:hint="eastAsia"/>
          <w:szCs w:val="32"/>
        </w:rPr>
        <w:t>相关责任</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第六十八条</w:t>
      </w:r>
      <w:r w:rsidRPr="00E54F31">
        <w:rPr>
          <w:rFonts w:hint="eastAsia"/>
          <w:szCs w:val="32"/>
        </w:rPr>
        <w:t xml:space="preserve"> 各学校主要负责人，对本单位的危险化学品安全管理工作负总责。涉及危险化学品的采购、储存、使用、废弃物处理等环节，均需落实责任主体，</w:t>
      </w:r>
      <w:proofErr w:type="gramStart"/>
      <w:r w:rsidRPr="00E54F31">
        <w:rPr>
          <w:rFonts w:hint="eastAsia"/>
          <w:szCs w:val="32"/>
        </w:rPr>
        <w:t>明确第一</w:t>
      </w:r>
      <w:proofErr w:type="gramEnd"/>
      <w:r w:rsidRPr="00E54F31">
        <w:rPr>
          <w:rFonts w:hint="eastAsia"/>
          <w:szCs w:val="32"/>
        </w:rPr>
        <w:t>负责人。</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第六十九条</w:t>
      </w:r>
      <w:r w:rsidRPr="00E54F31">
        <w:rPr>
          <w:rFonts w:hint="eastAsia"/>
          <w:szCs w:val="32"/>
        </w:rPr>
        <w:t xml:space="preserve"> 在实验室危险化学品安全管理工作中滥用职权、玩忽职守、徇私舞弊，构成犯罪的，依法追究刑事责任；尚不构成犯罪的，依法给予处分。</w:t>
      </w:r>
    </w:p>
    <w:p w:rsidR="002C4A7C" w:rsidRPr="00E54F31" w:rsidRDefault="002C4A7C" w:rsidP="002C4A7C">
      <w:pPr>
        <w:spacing w:line="560" w:lineRule="exact"/>
        <w:jc w:val="center"/>
        <w:rPr>
          <w:rFonts w:eastAsia="黑体" w:hint="eastAsia"/>
          <w:szCs w:val="32"/>
        </w:rPr>
      </w:pPr>
      <w:r w:rsidRPr="00E54F31">
        <w:rPr>
          <w:rFonts w:eastAsia="黑体" w:hAnsi="黑体" w:hint="eastAsia"/>
          <w:szCs w:val="32"/>
        </w:rPr>
        <w:t>第八章</w:t>
      </w:r>
      <w:r w:rsidRPr="00E54F31">
        <w:rPr>
          <w:rFonts w:eastAsia="黑体" w:hint="eastAsia"/>
          <w:szCs w:val="32"/>
        </w:rPr>
        <w:t xml:space="preserve"> </w:t>
      </w:r>
      <w:r w:rsidRPr="00E54F31">
        <w:rPr>
          <w:rFonts w:eastAsia="黑体" w:hAnsi="黑体" w:hint="eastAsia"/>
          <w:szCs w:val="32"/>
        </w:rPr>
        <w:t>附则</w:t>
      </w:r>
    </w:p>
    <w:p w:rsidR="002C4A7C" w:rsidRPr="00E54F31" w:rsidRDefault="002C4A7C" w:rsidP="002C4A7C">
      <w:pPr>
        <w:spacing w:line="560" w:lineRule="exact"/>
        <w:ind w:firstLineChars="200" w:firstLine="632"/>
        <w:rPr>
          <w:rFonts w:hint="eastAsia"/>
          <w:szCs w:val="32"/>
        </w:rPr>
      </w:pPr>
      <w:r w:rsidRPr="004624E5">
        <w:rPr>
          <w:rFonts w:hint="eastAsia"/>
          <w:b/>
          <w:szCs w:val="32"/>
        </w:rPr>
        <w:lastRenderedPageBreak/>
        <w:t>第七十条</w:t>
      </w:r>
      <w:r w:rsidRPr="00E54F31">
        <w:rPr>
          <w:rFonts w:hint="eastAsia"/>
          <w:szCs w:val="32"/>
        </w:rPr>
        <w:t xml:space="preserve"> 各学校须根据本办法制定本校的实验室危险化学品管理细则。</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第七十一条</w:t>
      </w:r>
      <w:r w:rsidRPr="00E54F31">
        <w:rPr>
          <w:rFonts w:hint="eastAsia"/>
          <w:szCs w:val="32"/>
        </w:rPr>
        <w:t xml:space="preserve"> 本办法由天津市教育委员会负责解释。</w:t>
      </w:r>
    </w:p>
    <w:p w:rsidR="002C4A7C" w:rsidRPr="00E54F31" w:rsidRDefault="002C4A7C" w:rsidP="002C4A7C">
      <w:pPr>
        <w:spacing w:line="560" w:lineRule="exact"/>
        <w:ind w:firstLineChars="200" w:firstLine="632"/>
        <w:rPr>
          <w:rFonts w:hint="eastAsia"/>
          <w:szCs w:val="32"/>
        </w:rPr>
      </w:pPr>
      <w:r w:rsidRPr="004624E5">
        <w:rPr>
          <w:rFonts w:hint="eastAsia"/>
          <w:b/>
          <w:szCs w:val="32"/>
        </w:rPr>
        <w:t>第七十二条</w:t>
      </w:r>
      <w:r w:rsidRPr="00E54F31">
        <w:rPr>
          <w:rFonts w:hint="eastAsia"/>
          <w:szCs w:val="32"/>
        </w:rPr>
        <w:t xml:space="preserve"> 本办法自2016年9月1日起施行。</w:t>
      </w:r>
    </w:p>
    <w:p w:rsidR="002C4A7C" w:rsidRDefault="002C4A7C" w:rsidP="002C4A7C">
      <w:pPr>
        <w:spacing w:line="560" w:lineRule="exact"/>
        <w:rPr>
          <w:rFonts w:hint="eastAsia"/>
          <w:szCs w:val="32"/>
        </w:rPr>
      </w:pPr>
    </w:p>
    <w:p w:rsidR="002C4A7C" w:rsidRDefault="002C4A7C" w:rsidP="002C4A7C">
      <w:pPr>
        <w:spacing w:line="560" w:lineRule="exact"/>
        <w:rPr>
          <w:rFonts w:hint="eastAsia"/>
          <w:szCs w:val="32"/>
        </w:rPr>
      </w:pPr>
    </w:p>
    <w:p w:rsidR="002C4A7C" w:rsidRDefault="002C4A7C" w:rsidP="002C4A7C">
      <w:pPr>
        <w:spacing w:line="560" w:lineRule="exact"/>
        <w:rPr>
          <w:rFonts w:hint="eastAsia"/>
          <w:szCs w:val="32"/>
        </w:rPr>
      </w:pPr>
    </w:p>
    <w:p w:rsidR="002C4A7C" w:rsidRDefault="002C4A7C" w:rsidP="002C4A7C">
      <w:pPr>
        <w:spacing w:line="560" w:lineRule="exact"/>
        <w:rPr>
          <w:rFonts w:hint="eastAsia"/>
          <w:szCs w:val="32"/>
        </w:rPr>
      </w:pPr>
    </w:p>
    <w:p w:rsidR="002C4A7C" w:rsidRDefault="002C4A7C" w:rsidP="002C4A7C">
      <w:pPr>
        <w:spacing w:line="560" w:lineRule="exact"/>
        <w:rPr>
          <w:rFonts w:hint="eastAsia"/>
          <w:szCs w:val="32"/>
        </w:rPr>
      </w:pPr>
    </w:p>
    <w:p w:rsidR="002C4A7C" w:rsidRDefault="002C4A7C" w:rsidP="002C4A7C">
      <w:pPr>
        <w:spacing w:line="560" w:lineRule="exact"/>
        <w:rPr>
          <w:rFonts w:hint="eastAsia"/>
          <w:szCs w:val="32"/>
        </w:rPr>
      </w:pPr>
    </w:p>
    <w:p w:rsidR="002C4A7C" w:rsidRDefault="002C4A7C" w:rsidP="002C4A7C">
      <w:pPr>
        <w:spacing w:line="560" w:lineRule="exact"/>
        <w:rPr>
          <w:rFonts w:hint="eastAsia"/>
          <w:szCs w:val="32"/>
        </w:rPr>
      </w:pPr>
    </w:p>
    <w:p w:rsidR="002C4A7C" w:rsidRDefault="002C4A7C" w:rsidP="002C4A7C">
      <w:pPr>
        <w:spacing w:line="560" w:lineRule="exact"/>
        <w:rPr>
          <w:rFonts w:hint="eastAsia"/>
          <w:szCs w:val="32"/>
        </w:rPr>
      </w:pPr>
    </w:p>
    <w:p w:rsidR="002C4A7C" w:rsidRDefault="002C4A7C" w:rsidP="002C4A7C">
      <w:pPr>
        <w:spacing w:line="560" w:lineRule="exact"/>
        <w:rPr>
          <w:rFonts w:hint="eastAsia"/>
          <w:szCs w:val="32"/>
        </w:rPr>
      </w:pPr>
    </w:p>
    <w:p w:rsidR="002C4A7C" w:rsidRDefault="002C4A7C" w:rsidP="002C4A7C">
      <w:pPr>
        <w:spacing w:line="560" w:lineRule="exact"/>
        <w:rPr>
          <w:rFonts w:hint="eastAsia"/>
          <w:szCs w:val="32"/>
        </w:rPr>
      </w:pPr>
    </w:p>
    <w:p w:rsidR="002C4A7C" w:rsidRDefault="002C4A7C" w:rsidP="002C4A7C">
      <w:pPr>
        <w:spacing w:line="560" w:lineRule="exact"/>
        <w:rPr>
          <w:rFonts w:hint="eastAsia"/>
          <w:szCs w:val="32"/>
        </w:rPr>
      </w:pPr>
    </w:p>
    <w:p w:rsidR="002C4A7C" w:rsidRDefault="002C4A7C" w:rsidP="002C4A7C">
      <w:pPr>
        <w:spacing w:line="560" w:lineRule="exact"/>
        <w:rPr>
          <w:rFonts w:hint="eastAsia"/>
          <w:szCs w:val="32"/>
        </w:rPr>
      </w:pPr>
    </w:p>
    <w:p w:rsidR="002C4A7C" w:rsidRDefault="002C4A7C" w:rsidP="002C4A7C">
      <w:pPr>
        <w:spacing w:line="560" w:lineRule="exact"/>
        <w:rPr>
          <w:rFonts w:hint="eastAsia"/>
          <w:szCs w:val="32"/>
        </w:rPr>
      </w:pPr>
    </w:p>
    <w:p w:rsidR="002C4A7C" w:rsidRDefault="002C4A7C" w:rsidP="002C4A7C">
      <w:pPr>
        <w:spacing w:line="560" w:lineRule="exact"/>
        <w:rPr>
          <w:rFonts w:hint="eastAsia"/>
          <w:szCs w:val="32"/>
        </w:rPr>
      </w:pPr>
    </w:p>
    <w:sectPr w:rsidR="002C4A7C" w:rsidSect="00156978">
      <w:headerReference w:type="even" r:id="rId4"/>
      <w:headerReference w:type="default" r:id="rId5"/>
      <w:footerReference w:type="even" r:id="rId6"/>
      <w:footerReference w:type="default" r:id="rId7"/>
      <w:pgSz w:w="11906" w:h="16838" w:code="9"/>
      <w:pgMar w:top="2098" w:right="1531" w:bottom="2098" w:left="1531" w:header="851" w:footer="1701" w:gutter="0"/>
      <w:pgNumType w:fmt="numberInDash"/>
      <w:cols w:space="425"/>
      <w:docGrid w:type="linesAndChars" w:linePitch="574"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84" w:rsidRPr="00FF29B5" w:rsidRDefault="002C4A7C" w:rsidP="00FF29B5">
    <w:pPr>
      <w:pStyle w:val="a3"/>
      <w:framePr w:wrap="around" w:vAnchor="text" w:hAnchor="margin" w:xAlign="outside" w:y="1"/>
      <w:ind w:leftChars="100" w:left="320"/>
      <w:rPr>
        <w:rStyle w:val="a4"/>
        <w:rFonts w:ascii="宋体" w:eastAsia="宋体" w:hAnsi="宋体"/>
        <w:sz w:val="28"/>
        <w:szCs w:val="28"/>
      </w:rPr>
    </w:pPr>
    <w:r w:rsidRPr="00FF29B5">
      <w:rPr>
        <w:rStyle w:val="a4"/>
        <w:rFonts w:ascii="宋体" w:eastAsia="宋体" w:hAnsi="宋体"/>
        <w:sz w:val="28"/>
        <w:szCs w:val="28"/>
      </w:rPr>
      <w:fldChar w:fldCharType="begin"/>
    </w:r>
    <w:r w:rsidRPr="00FF29B5">
      <w:rPr>
        <w:rStyle w:val="a4"/>
        <w:rFonts w:ascii="宋体" w:eastAsia="宋体" w:hAnsi="宋体"/>
        <w:sz w:val="28"/>
        <w:szCs w:val="28"/>
      </w:rPr>
      <w:instrText xml:space="preserve">PAGE  </w:instrText>
    </w:r>
    <w:r w:rsidRPr="00FF29B5">
      <w:rPr>
        <w:rStyle w:val="a4"/>
        <w:rFonts w:ascii="宋体" w:eastAsia="宋体" w:hAnsi="宋体"/>
        <w:sz w:val="28"/>
        <w:szCs w:val="28"/>
      </w:rPr>
      <w:fldChar w:fldCharType="separate"/>
    </w:r>
    <w:r>
      <w:rPr>
        <w:rStyle w:val="a4"/>
        <w:rFonts w:ascii="宋体" w:eastAsia="宋体" w:hAnsi="宋体"/>
        <w:noProof/>
        <w:sz w:val="28"/>
        <w:szCs w:val="28"/>
      </w:rPr>
      <w:t>- 24 -</w:t>
    </w:r>
    <w:r w:rsidRPr="00FF29B5">
      <w:rPr>
        <w:rStyle w:val="a4"/>
        <w:rFonts w:ascii="宋体" w:eastAsia="宋体" w:hAnsi="宋体"/>
        <w:sz w:val="28"/>
        <w:szCs w:val="28"/>
      </w:rPr>
      <w:fldChar w:fldCharType="end"/>
    </w:r>
  </w:p>
  <w:p w:rsidR="00D17B84" w:rsidRDefault="002C4A7C" w:rsidP="00FF29B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84" w:rsidRPr="00FF29B5" w:rsidRDefault="002C4A7C" w:rsidP="00FF29B5">
    <w:pPr>
      <w:pStyle w:val="a3"/>
      <w:framePr w:wrap="around" w:vAnchor="text" w:hAnchor="margin" w:xAlign="outside" w:y="1"/>
      <w:ind w:rightChars="100" w:right="320"/>
      <w:rPr>
        <w:rStyle w:val="a4"/>
        <w:rFonts w:ascii="宋体" w:eastAsia="宋体" w:hAnsi="宋体"/>
        <w:sz w:val="28"/>
        <w:szCs w:val="28"/>
      </w:rPr>
    </w:pPr>
    <w:r w:rsidRPr="00FF29B5">
      <w:rPr>
        <w:rStyle w:val="a4"/>
        <w:rFonts w:ascii="宋体" w:eastAsia="宋体" w:hAnsi="宋体"/>
        <w:sz w:val="28"/>
        <w:szCs w:val="28"/>
      </w:rPr>
      <w:fldChar w:fldCharType="begin"/>
    </w:r>
    <w:r w:rsidRPr="00FF29B5">
      <w:rPr>
        <w:rStyle w:val="a4"/>
        <w:rFonts w:ascii="宋体" w:eastAsia="宋体" w:hAnsi="宋体"/>
        <w:sz w:val="28"/>
        <w:szCs w:val="28"/>
      </w:rPr>
      <w:instrText xml:space="preserve">PAGE  </w:instrText>
    </w:r>
    <w:r w:rsidRPr="00FF29B5">
      <w:rPr>
        <w:rStyle w:val="a4"/>
        <w:rFonts w:ascii="宋体" w:eastAsia="宋体" w:hAnsi="宋体"/>
        <w:sz w:val="28"/>
        <w:szCs w:val="28"/>
      </w:rPr>
      <w:fldChar w:fldCharType="separate"/>
    </w:r>
    <w:r>
      <w:rPr>
        <w:rStyle w:val="a4"/>
        <w:rFonts w:ascii="宋体" w:eastAsia="宋体" w:hAnsi="宋体"/>
        <w:noProof/>
        <w:sz w:val="28"/>
        <w:szCs w:val="28"/>
      </w:rPr>
      <w:t>- 1 -</w:t>
    </w:r>
    <w:r w:rsidRPr="00FF29B5">
      <w:rPr>
        <w:rStyle w:val="a4"/>
        <w:rFonts w:ascii="宋体" w:eastAsia="宋体" w:hAnsi="宋体"/>
        <w:sz w:val="28"/>
        <w:szCs w:val="28"/>
      </w:rPr>
      <w:fldChar w:fldCharType="end"/>
    </w:r>
  </w:p>
  <w:p w:rsidR="00D17B84" w:rsidRDefault="002C4A7C" w:rsidP="00FF29B5">
    <w:pPr>
      <w:pStyle w:val="a3"/>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84" w:rsidRDefault="002C4A7C" w:rsidP="00240F82">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B84" w:rsidRDefault="002C4A7C" w:rsidP="009862E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4A7C"/>
    <w:rsid w:val="00057B4D"/>
    <w:rsid w:val="0026228B"/>
    <w:rsid w:val="002C4A7C"/>
    <w:rsid w:val="004863B9"/>
    <w:rsid w:val="00574BAD"/>
    <w:rsid w:val="005F38C2"/>
    <w:rsid w:val="006009BA"/>
    <w:rsid w:val="006371E0"/>
    <w:rsid w:val="00661006"/>
    <w:rsid w:val="006D55C9"/>
    <w:rsid w:val="00705AE4"/>
    <w:rsid w:val="007F4A69"/>
    <w:rsid w:val="00857429"/>
    <w:rsid w:val="0098406E"/>
    <w:rsid w:val="00C67014"/>
    <w:rsid w:val="00C73687"/>
    <w:rsid w:val="00D93143"/>
    <w:rsid w:val="00E439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7C"/>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4A7C"/>
    <w:pPr>
      <w:tabs>
        <w:tab w:val="center" w:pos="4153"/>
        <w:tab w:val="right" w:pos="8306"/>
      </w:tabs>
      <w:snapToGrid w:val="0"/>
      <w:jc w:val="left"/>
    </w:pPr>
    <w:rPr>
      <w:sz w:val="18"/>
      <w:szCs w:val="18"/>
    </w:rPr>
  </w:style>
  <w:style w:type="character" w:customStyle="1" w:styleId="Char">
    <w:name w:val="页脚 Char"/>
    <w:basedOn w:val="a0"/>
    <w:link w:val="a3"/>
    <w:rsid w:val="002C4A7C"/>
    <w:rPr>
      <w:rFonts w:ascii="仿宋_GB2312" w:eastAsia="仿宋_GB2312" w:hAnsi="Times New Roman" w:cs="Times New Roman"/>
      <w:sz w:val="18"/>
      <w:szCs w:val="18"/>
    </w:rPr>
  </w:style>
  <w:style w:type="character" w:styleId="a4">
    <w:name w:val="page number"/>
    <w:basedOn w:val="a0"/>
    <w:rsid w:val="002C4A7C"/>
  </w:style>
  <w:style w:type="paragraph" w:styleId="a5">
    <w:name w:val="header"/>
    <w:basedOn w:val="a"/>
    <w:link w:val="Char0"/>
    <w:rsid w:val="002C4A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C4A7C"/>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2017-03-15T02:38:00Z</dcterms:created>
  <dcterms:modified xsi:type="dcterms:W3CDTF">2017-03-15T02:40:00Z</dcterms:modified>
</cp:coreProperties>
</file>